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D2" w:rsidRPr="00556EF5" w:rsidRDefault="006F30A7" w:rsidP="00036D28">
      <w:pPr>
        <w:jc w:val="center"/>
        <w:rPr>
          <w:rFonts w:ascii="Calibri" w:hAnsi="Calibri" w:cs="Calibri"/>
          <w:b/>
          <w:bCs/>
          <w:color w:val="365F91"/>
          <w:sz w:val="44"/>
          <w:szCs w:val="44"/>
          <w:lang w:val="hr-HR"/>
        </w:rPr>
      </w:pPr>
      <w:r>
        <w:rPr>
          <w:rFonts w:ascii="Calibri" w:hAnsi="Calibri" w:cs="Calibri"/>
          <w:noProof/>
          <w:sz w:val="16"/>
          <w:szCs w:val="16"/>
          <w:lang w:val="en-GB" w:eastAsia="en-GB"/>
        </w:rPr>
        <mc:AlternateContent>
          <mc:Choice Requires="wps">
            <w:drawing>
              <wp:anchor distT="0" distB="0" distL="114300" distR="114300" simplePos="0" relativeHeight="251655680" behindDoc="0" locked="0" layoutInCell="1" allowOverlap="1">
                <wp:simplePos x="0" y="0"/>
                <wp:positionH relativeFrom="column">
                  <wp:posOffset>-29845</wp:posOffset>
                </wp:positionH>
                <wp:positionV relativeFrom="paragraph">
                  <wp:posOffset>-132080</wp:posOffset>
                </wp:positionV>
                <wp:extent cx="6819900" cy="6731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673100"/>
                        </a:xfrm>
                        <a:prstGeom prst="rect">
                          <a:avLst/>
                        </a:prstGeom>
                        <a:solidFill>
                          <a:srgbClr val="FFFFFF"/>
                        </a:solidFill>
                        <a:ln w="9525">
                          <a:solidFill>
                            <a:srgbClr val="000000"/>
                          </a:solidFill>
                          <a:miter lim="800000"/>
                          <a:headEnd/>
                          <a:tailEnd/>
                        </a:ln>
                      </wps:spPr>
                      <wps:txbx>
                        <w:txbxContent>
                          <w:p w:rsidR="003A693C" w:rsidRPr="00A30915" w:rsidRDefault="003A693C" w:rsidP="00C35E35">
                            <w:pPr>
                              <w:jc w:val="both"/>
                              <w:rPr>
                                <w:rFonts w:ascii="Arial" w:hAnsi="Arial" w:cs="Arial"/>
                                <w:b/>
                                <w:noProof/>
                                <w:color w:val="FF0000"/>
                                <w:sz w:val="18"/>
                                <w:szCs w:val="18"/>
                                <w:lang w:val="en-US"/>
                              </w:rPr>
                            </w:pPr>
                            <w:r w:rsidRPr="00A30915">
                              <w:rPr>
                                <w:rFonts w:ascii="Arial" w:hAnsi="Arial" w:cs="Arial"/>
                                <w:b/>
                                <w:noProof/>
                                <w:color w:val="FF0000"/>
                                <w:sz w:val="18"/>
                                <w:szCs w:val="18"/>
                                <w:lang w:val="en-US"/>
                              </w:rPr>
                              <w:t xml:space="preserve">Proizvodi strukturirani </w:t>
                            </w:r>
                            <w:r>
                              <w:rPr>
                                <w:rFonts w:ascii="Arial" w:hAnsi="Arial" w:cs="Arial"/>
                                <w:b/>
                                <w:noProof/>
                                <w:color w:val="FF0000"/>
                                <w:sz w:val="18"/>
                                <w:szCs w:val="18"/>
                                <w:lang w:val="en-US"/>
                              </w:rPr>
                              <w:t>pomoću izloženosti</w:t>
                            </w:r>
                            <w:r w:rsidRPr="00A30915">
                              <w:rPr>
                                <w:rFonts w:ascii="Arial" w:hAnsi="Arial" w:cs="Arial"/>
                                <w:b/>
                                <w:noProof/>
                                <w:color w:val="FF0000"/>
                                <w:sz w:val="18"/>
                                <w:szCs w:val="18"/>
                                <w:lang w:val="en-US"/>
                              </w:rPr>
                              <w:t xml:space="preserve"> kapitala riziku imaju potencijal za značajno više </w:t>
                            </w:r>
                            <w:r>
                              <w:rPr>
                                <w:rFonts w:ascii="Arial" w:hAnsi="Arial" w:cs="Arial"/>
                                <w:b/>
                                <w:noProof/>
                                <w:color w:val="FF0000"/>
                                <w:sz w:val="18"/>
                                <w:szCs w:val="18"/>
                                <w:lang w:val="en-US"/>
                              </w:rPr>
                              <w:t>prinose</w:t>
                            </w:r>
                            <w:r w:rsidRPr="00A30915">
                              <w:rPr>
                                <w:rFonts w:ascii="Arial" w:hAnsi="Arial" w:cs="Arial"/>
                                <w:b/>
                                <w:noProof/>
                                <w:color w:val="FF0000"/>
                                <w:sz w:val="18"/>
                                <w:szCs w:val="18"/>
                                <w:lang w:val="en-US"/>
                              </w:rPr>
                              <w:t xml:space="preserve"> nego konvencionalni instrumenti koji počivaju na kamatnoj stopi, ali zauzvrat nude preuzimanje kapitalnog rizika povezanog s osnovnom imovinom. Postoji mogućnost da dio ili cjelokupan inicijalni uloženi kapital bude izgubljen.</w:t>
                            </w:r>
                            <w:r w:rsidRPr="005572CF">
                              <w:rPr>
                                <w:rFonts w:ascii="Calibri" w:hAnsi="Calibri" w:cs="Calibri"/>
                                <w:b/>
                                <w:bCs/>
                                <w:noProof/>
                                <w:color w:val="FF0000"/>
                                <w:sz w:val="20"/>
                                <w:szCs w:val="22"/>
                                <w:lang w:val="en-US"/>
                              </w:rPr>
                              <w:t xml:space="preserve"> Ovaj </w:t>
                            </w:r>
                            <w:r w:rsidRPr="00A30915">
                              <w:rPr>
                                <w:rFonts w:ascii="Arial" w:hAnsi="Arial" w:cs="Arial"/>
                                <w:b/>
                                <w:noProof/>
                                <w:color w:val="FF0000"/>
                                <w:sz w:val="18"/>
                                <w:szCs w:val="18"/>
                                <w:lang w:val="en-US"/>
                              </w:rPr>
                              <w:t xml:space="preserve">strukturirani proizvod posebno je kompleksan za građanstvo kao ulagače (podrobna objašnjenja su na stranicama </w:t>
                            </w:r>
                            <w:r>
                              <w:rPr>
                                <w:rFonts w:ascii="Arial" w:hAnsi="Arial" w:cs="Arial"/>
                                <w:b/>
                                <w:noProof/>
                                <w:color w:val="FF0000"/>
                                <w:sz w:val="18"/>
                                <w:szCs w:val="18"/>
                                <w:lang w:val="en-US"/>
                              </w:rPr>
                              <w:t>8. i 9</w:t>
                            </w:r>
                            <w:r w:rsidRPr="00A30915">
                              <w:rPr>
                                <w:rFonts w:ascii="Arial" w:hAnsi="Arial" w:cs="Arial"/>
                                <w:b/>
                                <w:noProof/>
                                <w:color w:val="FF0000"/>
                                <w:sz w:val="18"/>
                                <w:szCs w:val="18"/>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5pt;margin-top:-10.4pt;width:537pt;height: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kZKAIAAFE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">
                <v:textbox>
                  <w:txbxContent>
                    <w:p w:rsidR="003A693C" w:rsidRPr="00A30915" w:rsidRDefault="003A693C" w:rsidP="00C35E35">
                      <w:pPr>
                        <w:jc w:val="both"/>
                        <w:rPr>
                          <w:rFonts w:ascii="Arial" w:hAnsi="Arial" w:cs="Arial"/>
                          <w:b/>
                          <w:noProof/>
                          <w:color w:val="FF0000"/>
                          <w:sz w:val="18"/>
                          <w:szCs w:val="18"/>
                          <w:lang w:val="en-US"/>
                        </w:rPr>
                      </w:pPr>
                      <w:r w:rsidRPr="00A30915">
                        <w:rPr>
                          <w:rFonts w:ascii="Arial" w:hAnsi="Arial" w:cs="Arial"/>
                          <w:b/>
                          <w:noProof/>
                          <w:color w:val="FF0000"/>
                          <w:sz w:val="18"/>
                          <w:szCs w:val="18"/>
                          <w:lang w:val="en-US"/>
                        </w:rPr>
                        <w:t xml:space="preserve">Proizvodi strukturirani </w:t>
                      </w:r>
                      <w:r>
                        <w:rPr>
                          <w:rFonts w:ascii="Arial" w:hAnsi="Arial" w:cs="Arial"/>
                          <w:b/>
                          <w:noProof/>
                          <w:color w:val="FF0000"/>
                          <w:sz w:val="18"/>
                          <w:szCs w:val="18"/>
                          <w:lang w:val="en-US"/>
                        </w:rPr>
                        <w:t>pomoću izloženosti</w:t>
                      </w:r>
                      <w:r w:rsidRPr="00A30915">
                        <w:rPr>
                          <w:rFonts w:ascii="Arial" w:hAnsi="Arial" w:cs="Arial"/>
                          <w:b/>
                          <w:noProof/>
                          <w:color w:val="FF0000"/>
                          <w:sz w:val="18"/>
                          <w:szCs w:val="18"/>
                          <w:lang w:val="en-US"/>
                        </w:rPr>
                        <w:t xml:space="preserve"> kapitala riziku imaju potencijal za značajno više </w:t>
                      </w:r>
                      <w:r>
                        <w:rPr>
                          <w:rFonts w:ascii="Arial" w:hAnsi="Arial" w:cs="Arial"/>
                          <w:b/>
                          <w:noProof/>
                          <w:color w:val="FF0000"/>
                          <w:sz w:val="18"/>
                          <w:szCs w:val="18"/>
                          <w:lang w:val="en-US"/>
                        </w:rPr>
                        <w:t>prinose</w:t>
                      </w:r>
                      <w:r w:rsidRPr="00A30915">
                        <w:rPr>
                          <w:rFonts w:ascii="Arial" w:hAnsi="Arial" w:cs="Arial"/>
                          <w:b/>
                          <w:noProof/>
                          <w:color w:val="FF0000"/>
                          <w:sz w:val="18"/>
                          <w:szCs w:val="18"/>
                          <w:lang w:val="en-US"/>
                        </w:rPr>
                        <w:t xml:space="preserve"> nego konvencionalni instrumenti koji počivaju na kamatnoj stopi, ali zauzvrat nude preuzimanje kapitalnog rizika povezanog s osnovnom imovinom. Postoji mogućnost da dio ili cjelokupan inicijalni uloženi kapital bude izgubljen.</w:t>
                      </w:r>
                      <w:r w:rsidRPr="005572CF">
                        <w:rPr>
                          <w:rFonts w:ascii="Calibri" w:hAnsi="Calibri" w:cs="Calibri"/>
                          <w:b/>
                          <w:bCs/>
                          <w:noProof/>
                          <w:color w:val="FF0000"/>
                          <w:sz w:val="20"/>
                          <w:szCs w:val="22"/>
                          <w:lang w:val="en-US"/>
                        </w:rPr>
                        <w:t xml:space="preserve"> Ovaj </w:t>
                      </w:r>
                      <w:r w:rsidRPr="00A30915">
                        <w:rPr>
                          <w:rFonts w:ascii="Arial" w:hAnsi="Arial" w:cs="Arial"/>
                          <w:b/>
                          <w:noProof/>
                          <w:color w:val="FF0000"/>
                          <w:sz w:val="18"/>
                          <w:szCs w:val="18"/>
                          <w:lang w:val="en-US"/>
                        </w:rPr>
                        <w:t xml:space="preserve">strukturirani proizvod posebno je kompleksan za građanstvo kao ulagače (podrobna objašnjenja su na stranicama </w:t>
                      </w:r>
                      <w:r>
                        <w:rPr>
                          <w:rFonts w:ascii="Arial" w:hAnsi="Arial" w:cs="Arial"/>
                          <w:b/>
                          <w:noProof/>
                          <w:color w:val="FF0000"/>
                          <w:sz w:val="18"/>
                          <w:szCs w:val="18"/>
                          <w:lang w:val="en-US"/>
                        </w:rPr>
                        <w:t>8. i 9</w:t>
                      </w:r>
                      <w:r w:rsidRPr="00A30915">
                        <w:rPr>
                          <w:rFonts w:ascii="Arial" w:hAnsi="Arial" w:cs="Arial"/>
                          <w:b/>
                          <w:noProof/>
                          <w:color w:val="FF0000"/>
                          <w:sz w:val="18"/>
                          <w:szCs w:val="18"/>
                          <w:lang w:val="en-US"/>
                        </w:rPr>
                        <w:t>.).</w:t>
                      </w:r>
                    </w:p>
                  </w:txbxContent>
                </v:textbox>
              </v:shape>
            </w:pict>
          </mc:Fallback>
        </mc:AlternateContent>
      </w:r>
    </w:p>
    <w:p w:rsidR="00C35E35" w:rsidRPr="00556EF5" w:rsidRDefault="00C35E35" w:rsidP="00036D28">
      <w:pPr>
        <w:jc w:val="center"/>
        <w:rPr>
          <w:rFonts w:ascii="Calibri" w:hAnsi="Calibri" w:cs="Calibri"/>
          <w:b/>
          <w:bCs/>
          <w:color w:val="365F91"/>
          <w:sz w:val="18"/>
          <w:szCs w:val="18"/>
          <w:lang w:val="hr-HR"/>
        </w:rPr>
      </w:pPr>
    </w:p>
    <w:p w:rsidR="001E1479" w:rsidRPr="00556EF5" w:rsidRDefault="005B678F" w:rsidP="00036D28">
      <w:pPr>
        <w:jc w:val="center"/>
        <w:rPr>
          <w:rFonts w:ascii="Calibri" w:hAnsi="Calibri" w:cs="Calibri"/>
          <w:b/>
          <w:bCs/>
          <w:color w:val="365F91"/>
          <w:sz w:val="44"/>
          <w:szCs w:val="44"/>
          <w:lang w:val="hr-HR"/>
        </w:rPr>
      </w:pPr>
      <w:r>
        <w:rPr>
          <w:rFonts w:ascii="Calibri" w:hAnsi="Calibri" w:cs="Calibri"/>
          <w:b/>
          <w:bCs/>
          <w:color w:val="365F91"/>
          <w:sz w:val="44"/>
          <w:szCs w:val="44"/>
          <w:lang w:val="en-US"/>
        </w:rPr>
        <w:t xml:space="preserve">PHOENIX PLUS </w:t>
      </w:r>
    </w:p>
    <w:p w:rsidR="001335D2" w:rsidRPr="00556EF5" w:rsidRDefault="001335D2" w:rsidP="00036D28">
      <w:pPr>
        <w:jc w:val="center"/>
        <w:rPr>
          <w:rFonts w:ascii="Calibri" w:hAnsi="Calibri" w:cs="Calibri"/>
          <w:b/>
          <w:bCs/>
          <w:sz w:val="18"/>
          <w:szCs w:val="18"/>
          <w:lang w:val="hr-HR"/>
        </w:rPr>
      </w:pPr>
    </w:p>
    <w:p w:rsidR="00A26247" w:rsidRPr="00556EF5" w:rsidRDefault="00231DDC" w:rsidP="00E472E1">
      <w:pPr>
        <w:jc w:val="center"/>
        <w:rPr>
          <w:rFonts w:ascii="Calibri" w:hAnsi="Calibri" w:cs="Calibri"/>
          <w:sz w:val="6"/>
          <w:szCs w:val="20"/>
          <w:lang w:val="hr-HR"/>
        </w:rPr>
      </w:pPr>
      <w:r w:rsidRPr="00556EF5">
        <w:rPr>
          <w:rFonts w:ascii="Calibri" w:hAnsi="Calibri" w:cs="Calibri"/>
          <w:b/>
          <w:bCs/>
          <w:sz w:val="18"/>
          <w:szCs w:val="18"/>
          <w:lang w:val="hr-HR"/>
        </w:rPr>
        <w:t>I</w:t>
      </w:r>
      <w:r w:rsidR="00120B15" w:rsidRPr="00556EF5">
        <w:rPr>
          <w:rFonts w:ascii="Calibri" w:hAnsi="Calibri" w:cs="Calibri"/>
          <w:b/>
          <w:bCs/>
          <w:sz w:val="18"/>
          <w:szCs w:val="18"/>
          <w:lang w:val="hr-HR"/>
        </w:rPr>
        <w:t>zdavatelj</w:t>
      </w:r>
      <w:r w:rsidRPr="00556EF5">
        <w:rPr>
          <w:rFonts w:ascii="Calibri" w:hAnsi="Calibri" w:cs="Calibri"/>
          <w:b/>
          <w:bCs/>
          <w:sz w:val="18"/>
          <w:szCs w:val="18"/>
          <w:lang w:val="hr-HR"/>
        </w:rPr>
        <w:t xml:space="preserve">: </w:t>
      </w:r>
      <w:r w:rsidR="00E472E1" w:rsidRPr="00022635">
        <w:rPr>
          <w:rFonts w:asciiTheme="minorHAnsi" w:hAnsiTheme="minorHAnsi" w:cstheme="minorHAnsi"/>
          <w:b/>
          <w:bCs/>
          <w:sz w:val="20"/>
          <w:szCs w:val="22"/>
          <w:lang w:val="en-US"/>
        </w:rPr>
        <w:t>SG Issuer (Base prospectus website: http://prospectus.socgen.com/disclaimer-page/redirect/26/)</w:t>
      </w:r>
    </w:p>
    <w:p w:rsidR="00E824A3" w:rsidRPr="00556EF5" w:rsidRDefault="003F0596" w:rsidP="00215978">
      <w:pPr>
        <w:rPr>
          <w:rFonts w:ascii="Calibri" w:hAnsi="Calibri" w:cs="Calibri"/>
          <w:sz w:val="16"/>
          <w:szCs w:val="16"/>
          <w:lang w:val="hr-HR"/>
        </w:rPr>
      </w:pPr>
      <w:r>
        <w:rPr>
          <w:rFonts w:ascii="Calibri" w:hAnsi="Calibri" w:cs="Calibri"/>
          <w:noProof/>
          <w:sz w:val="16"/>
          <w:szCs w:val="16"/>
          <w:lang w:val="en-GB" w:eastAsia="en-GB"/>
        </w:rPr>
        <w:drawing>
          <wp:inline distT="0" distB="0" distL="0" distR="0">
            <wp:extent cx="6819900" cy="1320800"/>
            <wp:effectExtent l="19050" t="0" r="0" b="0"/>
            <wp:docPr id="1" name="Image 5" descr="Image 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Image TS.jpg"/>
                    <pic:cNvPicPr>
                      <a:picLocks noChangeAspect="1" noChangeArrowheads="1"/>
                    </pic:cNvPicPr>
                  </pic:nvPicPr>
                  <pic:blipFill>
                    <a:blip r:embed="rId9" cstate="print"/>
                    <a:srcRect/>
                    <a:stretch>
                      <a:fillRect/>
                    </a:stretch>
                  </pic:blipFill>
                  <pic:spPr bwMode="auto">
                    <a:xfrm>
                      <a:off x="0" y="0"/>
                      <a:ext cx="6819900" cy="1320800"/>
                    </a:xfrm>
                    <a:prstGeom prst="rect">
                      <a:avLst/>
                    </a:prstGeom>
                    <a:noFill/>
                    <a:ln w="9525">
                      <a:noFill/>
                      <a:miter lim="800000"/>
                      <a:headEnd/>
                      <a:tailEnd/>
                    </a:ln>
                  </pic:spPr>
                </pic:pic>
              </a:graphicData>
            </a:graphic>
          </wp:inline>
        </w:drawing>
      </w:r>
    </w:p>
    <w:p w:rsidR="00C35E35" w:rsidRPr="00556EF5" w:rsidRDefault="00C35E35" w:rsidP="00215978">
      <w:pPr>
        <w:rPr>
          <w:rFonts w:ascii="Calibri" w:hAnsi="Calibri" w:cs="Calibri"/>
          <w:b/>
          <w:bCs/>
          <w:sz w:val="18"/>
          <w:szCs w:val="18"/>
          <w:lang w:val="hr-HR"/>
        </w:rPr>
      </w:pPr>
    </w:p>
    <w:p w:rsidR="006869A4" w:rsidRPr="00556EF5" w:rsidRDefault="00120B15" w:rsidP="006869A4">
      <w:pPr>
        <w:autoSpaceDE w:val="0"/>
        <w:autoSpaceDN w:val="0"/>
        <w:adjustRightInd w:val="0"/>
        <w:jc w:val="both"/>
        <w:rPr>
          <w:rFonts w:ascii="Calibri" w:hAnsi="Calibri" w:cs="Calibri"/>
          <w:sz w:val="18"/>
          <w:szCs w:val="18"/>
          <w:lang w:val="hr-HR"/>
        </w:rPr>
      </w:pPr>
      <w:r w:rsidRPr="00556EF5">
        <w:rPr>
          <w:rFonts w:ascii="Calibri" w:hAnsi="Calibri" w:cs="Calibri"/>
          <w:sz w:val="18"/>
          <w:szCs w:val="18"/>
          <w:lang w:val="hr-HR"/>
        </w:rPr>
        <w:t xml:space="preserve">KATEGORIJA RIZIKA </w:t>
      </w:r>
      <w:r w:rsidR="006869A4" w:rsidRPr="00556EF5">
        <w:rPr>
          <w:rFonts w:ascii="Calibri" w:hAnsi="Calibri" w:cs="Calibri"/>
          <w:sz w:val="18"/>
          <w:szCs w:val="18"/>
          <w:lang w:val="hr-HR"/>
        </w:rPr>
        <w:t>PRO</w:t>
      </w:r>
      <w:r w:rsidRPr="00556EF5">
        <w:rPr>
          <w:rFonts w:ascii="Calibri" w:hAnsi="Calibri" w:cs="Calibri"/>
          <w:sz w:val="18"/>
          <w:szCs w:val="18"/>
          <w:lang w:val="hr-HR"/>
        </w:rPr>
        <w:t>IZVODA</w:t>
      </w:r>
      <w:r w:rsidR="0022309F" w:rsidRPr="00556EF5">
        <w:rPr>
          <w:rFonts w:ascii="Calibri" w:hAnsi="Calibri" w:cs="Calibri"/>
          <w:sz w:val="18"/>
          <w:szCs w:val="18"/>
          <w:lang w:val="hr-HR"/>
        </w:rPr>
        <w:t xml:space="preserve">:  </w:t>
      </w:r>
      <w:r w:rsidR="001B74F2" w:rsidRPr="00556EF5">
        <w:rPr>
          <w:rFonts w:ascii="Calibri" w:hAnsi="Calibri" w:cs="Calibri"/>
          <w:b/>
          <w:sz w:val="18"/>
          <w:szCs w:val="18"/>
          <w:lang w:val="hr-HR"/>
        </w:rPr>
        <w:t>4</w:t>
      </w:r>
    </w:p>
    <w:p w:rsidR="006869A4" w:rsidRPr="00556EF5" w:rsidDel="005B678F" w:rsidRDefault="00120B15" w:rsidP="006869A4">
      <w:pPr>
        <w:autoSpaceDE w:val="0"/>
        <w:autoSpaceDN w:val="0"/>
        <w:adjustRightInd w:val="0"/>
        <w:jc w:val="both"/>
        <w:rPr>
          <w:del w:id="0" w:author="fmejovsek" w:date="2015-04-16T11:56:00Z"/>
          <w:rFonts w:ascii="Calibri" w:hAnsi="Calibri" w:cs="Calibri"/>
          <w:sz w:val="18"/>
          <w:szCs w:val="18"/>
          <w:lang w:val="hr-HR"/>
        </w:rPr>
      </w:pPr>
      <w:r w:rsidRPr="00556EF5">
        <w:rPr>
          <w:rFonts w:ascii="Calibri" w:hAnsi="Calibri" w:cs="Calibri"/>
          <w:sz w:val="18"/>
          <w:szCs w:val="18"/>
          <w:lang w:val="hr-HR"/>
        </w:rPr>
        <w:t xml:space="preserve">Kategorizacija rizika je interni pokazatelj rizika </w:t>
      </w:r>
      <w:r w:rsidR="00944250">
        <w:rPr>
          <w:rFonts w:ascii="Calibri" w:hAnsi="Calibri" w:cs="Calibri"/>
          <w:sz w:val="18"/>
          <w:szCs w:val="18"/>
          <w:lang w:val="hr-HR"/>
        </w:rPr>
        <w:t xml:space="preserve">Privatnog bankarstva </w:t>
      </w:r>
      <w:r w:rsidR="0022309F" w:rsidRPr="00556EF5">
        <w:rPr>
          <w:rFonts w:ascii="Calibri" w:hAnsi="Calibri" w:cs="Calibri"/>
          <w:sz w:val="18"/>
          <w:szCs w:val="18"/>
          <w:lang w:val="hr-HR"/>
        </w:rPr>
        <w:t>S</w:t>
      </w:r>
      <w:r w:rsidR="00CD1987" w:rsidRPr="00556EF5">
        <w:rPr>
          <w:rFonts w:ascii="Calibri" w:hAnsi="Calibri" w:cs="Calibri"/>
          <w:sz w:val="18"/>
          <w:szCs w:val="18"/>
          <w:lang w:val="hr-HR"/>
        </w:rPr>
        <w:t xml:space="preserve">ociete </w:t>
      </w:r>
      <w:r w:rsidR="0022309F" w:rsidRPr="00556EF5">
        <w:rPr>
          <w:rFonts w:ascii="Calibri" w:hAnsi="Calibri" w:cs="Calibri"/>
          <w:sz w:val="18"/>
          <w:szCs w:val="18"/>
          <w:lang w:val="hr-HR"/>
        </w:rPr>
        <w:t>G</w:t>
      </w:r>
      <w:r w:rsidR="00CD1987" w:rsidRPr="00556EF5">
        <w:rPr>
          <w:rFonts w:ascii="Calibri" w:hAnsi="Calibri" w:cs="Calibri"/>
          <w:sz w:val="18"/>
          <w:szCs w:val="18"/>
          <w:lang w:val="hr-HR"/>
        </w:rPr>
        <w:t xml:space="preserve">enerale </w:t>
      </w:r>
      <w:r w:rsidR="006869A4" w:rsidRPr="00556EF5">
        <w:rPr>
          <w:rFonts w:ascii="Calibri" w:hAnsi="Calibri" w:cs="Calibri"/>
          <w:sz w:val="18"/>
          <w:szCs w:val="18"/>
          <w:lang w:val="hr-HR"/>
        </w:rPr>
        <w:t>(</w:t>
      </w:r>
      <w:r w:rsidRPr="00556EF5">
        <w:rPr>
          <w:rFonts w:ascii="Calibri" w:hAnsi="Calibri" w:cs="Calibri"/>
          <w:sz w:val="18"/>
          <w:szCs w:val="18"/>
          <w:lang w:val="hr-HR"/>
        </w:rPr>
        <w:t>vid</w:t>
      </w:r>
      <w:r w:rsidR="00A30915" w:rsidRPr="00556EF5">
        <w:rPr>
          <w:rFonts w:ascii="Calibri" w:hAnsi="Calibri" w:cs="Calibri"/>
          <w:sz w:val="18"/>
          <w:szCs w:val="18"/>
          <w:lang w:val="hr-HR"/>
        </w:rPr>
        <w:t>i</w:t>
      </w:r>
      <w:r w:rsidRPr="00556EF5">
        <w:rPr>
          <w:rFonts w:ascii="Calibri" w:hAnsi="Calibri" w:cs="Calibri"/>
          <w:sz w:val="18"/>
          <w:szCs w:val="18"/>
          <w:lang w:val="hr-HR"/>
        </w:rPr>
        <w:t xml:space="preserve"> objašnjenje </w:t>
      </w:r>
      <w:r w:rsidR="005B678F">
        <w:rPr>
          <w:rFonts w:ascii="Calibri" w:hAnsi="Calibri" w:cs="Calibri"/>
          <w:sz w:val="18"/>
          <w:szCs w:val="18"/>
          <w:lang w:val="hr-HR"/>
        </w:rPr>
        <w:t>ispod</w:t>
      </w:r>
      <w:r w:rsidR="006869A4" w:rsidRPr="00556EF5">
        <w:rPr>
          <w:rFonts w:ascii="Calibri" w:hAnsi="Calibri" w:cs="Calibri"/>
          <w:sz w:val="18"/>
          <w:szCs w:val="18"/>
          <w:lang w:val="hr-HR"/>
        </w:rPr>
        <w:t>)</w:t>
      </w:r>
      <w:r w:rsidR="005B678F">
        <w:rPr>
          <w:rFonts w:ascii="Calibri" w:hAnsi="Calibri" w:cs="Calibri"/>
          <w:sz w:val="18"/>
          <w:szCs w:val="18"/>
          <w:lang w:val="hr-HR"/>
        </w:rPr>
        <w:t>.</w:t>
      </w:r>
    </w:p>
    <w:p w:rsidR="006869A4" w:rsidRPr="00556EF5" w:rsidRDefault="006869A4" w:rsidP="006869A4">
      <w:pPr>
        <w:autoSpaceDE w:val="0"/>
        <w:autoSpaceDN w:val="0"/>
        <w:adjustRightInd w:val="0"/>
        <w:jc w:val="both"/>
        <w:rPr>
          <w:rFonts w:ascii="Calibri" w:hAnsi="Calibri" w:cs="Calibri"/>
          <w:sz w:val="18"/>
          <w:szCs w:val="18"/>
          <w:lang w:val="hr-HR"/>
        </w:rPr>
      </w:pPr>
    </w:p>
    <w:tbl>
      <w:tblPr>
        <w:tblW w:w="4986" w:type="pct"/>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798"/>
        <w:gridCol w:w="1835"/>
        <w:gridCol w:w="1835"/>
        <w:gridCol w:w="1832"/>
        <w:gridCol w:w="1832"/>
        <w:gridCol w:w="1825"/>
      </w:tblGrid>
      <w:tr w:rsidR="006869A4" w:rsidRPr="00556EF5" w:rsidTr="00593C02">
        <w:tc>
          <w:tcPr>
            <w:tcW w:w="820" w:type="pct"/>
            <w:tcBorders>
              <w:bottom w:val="single" w:sz="4" w:space="0" w:color="A6A6A6"/>
            </w:tcBorders>
            <w:shd w:val="clear" w:color="auto" w:fill="8DB3E2"/>
            <w:vAlign w:val="center"/>
          </w:tcPr>
          <w:p w:rsidR="006869A4" w:rsidRPr="00556EF5" w:rsidRDefault="00120B15" w:rsidP="00120B15">
            <w:pPr>
              <w:autoSpaceDE w:val="0"/>
              <w:autoSpaceDN w:val="0"/>
              <w:adjustRightInd w:val="0"/>
              <w:rPr>
                <w:rFonts w:ascii="Calibri" w:hAnsi="Calibri" w:cs="Calibri"/>
                <w:b/>
                <w:iCs/>
                <w:sz w:val="16"/>
                <w:szCs w:val="16"/>
                <w:lang w:val="hr-HR"/>
              </w:rPr>
            </w:pPr>
            <w:r w:rsidRPr="00556EF5">
              <w:rPr>
                <w:rFonts w:ascii="Calibri" w:hAnsi="Calibri" w:cs="Calibri"/>
                <w:b/>
                <w:iCs/>
                <w:sz w:val="16"/>
                <w:szCs w:val="16"/>
                <w:lang w:val="hr-HR"/>
              </w:rPr>
              <w:t>Kategorija rizika</w:t>
            </w:r>
          </w:p>
        </w:tc>
        <w:tc>
          <w:tcPr>
            <w:tcW w:w="837" w:type="pct"/>
            <w:shd w:val="clear" w:color="auto" w:fill="8DB3E2"/>
            <w:vAlign w:val="center"/>
          </w:tcPr>
          <w:p w:rsidR="006869A4" w:rsidRPr="00556EF5" w:rsidRDefault="006869A4" w:rsidP="00120B15">
            <w:pPr>
              <w:autoSpaceDE w:val="0"/>
              <w:autoSpaceDN w:val="0"/>
              <w:adjustRightInd w:val="0"/>
              <w:jc w:val="center"/>
              <w:rPr>
                <w:rFonts w:ascii="Calibri" w:hAnsi="Calibri" w:cs="Calibri"/>
                <w:b/>
                <w:iCs/>
                <w:sz w:val="16"/>
                <w:szCs w:val="16"/>
                <w:lang w:val="hr-HR"/>
              </w:rPr>
            </w:pPr>
            <w:r w:rsidRPr="00556EF5">
              <w:rPr>
                <w:rFonts w:ascii="Calibri" w:hAnsi="Calibri" w:cs="Calibri"/>
                <w:b/>
                <w:iCs/>
                <w:sz w:val="16"/>
                <w:szCs w:val="16"/>
                <w:lang w:val="hr-HR"/>
              </w:rPr>
              <w:t xml:space="preserve">0 </w:t>
            </w:r>
            <w:r w:rsidR="00120B15" w:rsidRPr="00556EF5">
              <w:rPr>
                <w:rFonts w:ascii="Calibri" w:hAnsi="Calibri" w:cs="Calibri"/>
                <w:b/>
                <w:iCs/>
                <w:sz w:val="16"/>
                <w:szCs w:val="16"/>
                <w:lang w:val="hr-HR"/>
              </w:rPr>
              <w:t>Najniži rizik</w:t>
            </w:r>
          </w:p>
        </w:tc>
        <w:tc>
          <w:tcPr>
            <w:tcW w:w="837" w:type="pct"/>
            <w:shd w:val="clear" w:color="auto" w:fill="8DB3E2"/>
            <w:vAlign w:val="center"/>
          </w:tcPr>
          <w:p w:rsidR="006869A4" w:rsidRPr="00556EF5" w:rsidRDefault="006869A4" w:rsidP="00120B15">
            <w:pPr>
              <w:autoSpaceDE w:val="0"/>
              <w:autoSpaceDN w:val="0"/>
              <w:adjustRightInd w:val="0"/>
              <w:jc w:val="center"/>
              <w:rPr>
                <w:rFonts w:ascii="Calibri" w:hAnsi="Calibri" w:cs="Calibri"/>
                <w:b/>
                <w:iCs/>
                <w:sz w:val="16"/>
                <w:szCs w:val="16"/>
                <w:lang w:val="hr-HR"/>
              </w:rPr>
            </w:pPr>
            <w:r w:rsidRPr="00556EF5">
              <w:rPr>
                <w:rFonts w:ascii="Calibri" w:hAnsi="Calibri" w:cs="Calibri"/>
                <w:b/>
                <w:iCs/>
                <w:sz w:val="16"/>
                <w:szCs w:val="16"/>
                <w:lang w:val="hr-HR"/>
              </w:rPr>
              <w:t xml:space="preserve">1 </w:t>
            </w:r>
            <w:r w:rsidR="00120B15" w:rsidRPr="00556EF5">
              <w:rPr>
                <w:rFonts w:ascii="Calibri" w:hAnsi="Calibri" w:cs="Calibri"/>
                <w:b/>
                <w:iCs/>
                <w:sz w:val="16"/>
                <w:szCs w:val="16"/>
                <w:lang w:val="hr-HR"/>
              </w:rPr>
              <w:t>Niski rizik</w:t>
            </w:r>
          </w:p>
        </w:tc>
        <w:tc>
          <w:tcPr>
            <w:tcW w:w="836" w:type="pct"/>
            <w:shd w:val="clear" w:color="auto" w:fill="8DB3E2"/>
            <w:vAlign w:val="center"/>
          </w:tcPr>
          <w:p w:rsidR="006869A4" w:rsidRPr="00556EF5" w:rsidRDefault="006869A4" w:rsidP="00120B15">
            <w:pPr>
              <w:autoSpaceDE w:val="0"/>
              <w:autoSpaceDN w:val="0"/>
              <w:adjustRightInd w:val="0"/>
              <w:jc w:val="center"/>
              <w:rPr>
                <w:rFonts w:ascii="Calibri" w:hAnsi="Calibri" w:cs="Calibri"/>
                <w:b/>
                <w:iCs/>
                <w:sz w:val="16"/>
                <w:szCs w:val="16"/>
                <w:lang w:val="hr-HR"/>
              </w:rPr>
            </w:pPr>
            <w:r w:rsidRPr="00556EF5">
              <w:rPr>
                <w:rFonts w:ascii="Calibri" w:hAnsi="Calibri" w:cs="Calibri"/>
                <w:b/>
                <w:iCs/>
                <w:sz w:val="16"/>
                <w:szCs w:val="16"/>
                <w:lang w:val="hr-HR"/>
              </w:rPr>
              <w:t xml:space="preserve">2 </w:t>
            </w:r>
            <w:r w:rsidR="00120B15" w:rsidRPr="00556EF5">
              <w:rPr>
                <w:rFonts w:ascii="Calibri" w:hAnsi="Calibri" w:cs="Calibri"/>
                <w:b/>
                <w:iCs/>
                <w:sz w:val="16"/>
                <w:szCs w:val="16"/>
                <w:lang w:val="hr-HR"/>
              </w:rPr>
              <w:t>Srednji rizik</w:t>
            </w:r>
          </w:p>
        </w:tc>
        <w:tc>
          <w:tcPr>
            <w:tcW w:w="836" w:type="pct"/>
            <w:shd w:val="clear" w:color="auto" w:fill="8DB3E2"/>
            <w:vAlign w:val="center"/>
          </w:tcPr>
          <w:p w:rsidR="006869A4" w:rsidRPr="00556EF5" w:rsidRDefault="006869A4" w:rsidP="00120B15">
            <w:pPr>
              <w:autoSpaceDE w:val="0"/>
              <w:autoSpaceDN w:val="0"/>
              <w:adjustRightInd w:val="0"/>
              <w:jc w:val="center"/>
              <w:rPr>
                <w:rFonts w:ascii="Calibri" w:hAnsi="Calibri" w:cs="Calibri"/>
                <w:b/>
                <w:iCs/>
                <w:sz w:val="16"/>
                <w:szCs w:val="16"/>
                <w:lang w:val="hr-HR"/>
              </w:rPr>
            </w:pPr>
            <w:r w:rsidRPr="00556EF5">
              <w:rPr>
                <w:rFonts w:ascii="Calibri" w:hAnsi="Calibri" w:cs="Calibri"/>
                <w:b/>
                <w:iCs/>
                <w:sz w:val="16"/>
                <w:szCs w:val="16"/>
                <w:lang w:val="hr-HR"/>
              </w:rPr>
              <w:t xml:space="preserve">3 </w:t>
            </w:r>
            <w:r w:rsidR="00120B15" w:rsidRPr="00556EF5">
              <w:rPr>
                <w:rFonts w:ascii="Calibri" w:hAnsi="Calibri" w:cs="Calibri"/>
                <w:b/>
                <w:iCs/>
                <w:sz w:val="16"/>
                <w:szCs w:val="16"/>
                <w:lang w:val="hr-HR"/>
              </w:rPr>
              <w:t>Visok rizik</w:t>
            </w:r>
          </w:p>
        </w:tc>
        <w:tc>
          <w:tcPr>
            <w:tcW w:w="833" w:type="pct"/>
            <w:shd w:val="clear" w:color="auto" w:fill="8DB3E2"/>
          </w:tcPr>
          <w:p w:rsidR="006869A4" w:rsidRPr="00556EF5" w:rsidRDefault="006869A4" w:rsidP="00120B15">
            <w:pPr>
              <w:autoSpaceDE w:val="0"/>
              <w:autoSpaceDN w:val="0"/>
              <w:adjustRightInd w:val="0"/>
              <w:jc w:val="center"/>
              <w:rPr>
                <w:rFonts w:ascii="Calibri" w:hAnsi="Calibri" w:cs="Calibri"/>
                <w:b/>
                <w:iCs/>
                <w:sz w:val="16"/>
                <w:szCs w:val="16"/>
                <w:lang w:val="hr-HR"/>
              </w:rPr>
            </w:pPr>
            <w:r w:rsidRPr="00556EF5">
              <w:rPr>
                <w:rFonts w:ascii="Calibri" w:hAnsi="Calibri" w:cs="Calibri"/>
                <w:b/>
                <w:iCs/>
                <w:sz w:val="16"/>
                <w:szCs w:val="16"/>
                <w:lang w:val="hr-HR"/>
              </w:rPr>
              <w:t xml:space="preserve">4 </w:t>
            </w:r>
            <w:r w:rsidR="00120B15" w:rsidRPr="00556EF5">
              <w:rPr>
                <w:rFonts w:ascii="Calibri" w:hAnsi="Calibri" w:cs="Calibri"/>
                <w:b/>
                <w:iCs/>
                <w:sz w:val="16"/>
                <w:szCs w:val="16"/>
                <w:lang w:val="hr-HR"/>
              </w:rPr>
              <w:t>Najviši rizik</w:t>
            </w:r>
          </w:p>
        </w:tc>
      </w:tr>
      <w:tr w:rsidR="006869A4" w:rsidRPr="009A795D" w:rsidTr="00E472E1">
        <w:tc>
          <w:tcPr>
            <w:tcW w:w="820" w:type="pct"/>
            <w:shd w:val="clear" w:color="auto" w:fill="DBE5F1"/>
            <w:vAlign w:val="center"/>
          </w:tcPr>
          <w:p w:rsidR="006869A4" w:rsidRPr="00556EF5" w:rsidRDefault="00120B15" w:rsidP="00593C02">
            <w:pPr>
              <w:autoSpaceDE w:val="0"/>
              <w:autoSpaceDN w:val="0"/>
              <w:adjustRightInd w:val="0"/>
              <w:rPr>
                <w:rFonts w:ascii="Calibri" w:hAnsi="Calibri" w:cs="Calibri"/>
                <w:b/>
                <w:iCs/>
                <w:sz w:val="16"/>
                <w:szCs w:val="16"/>
                <w:lang w:val="hr-HR"/>
              </w:rPr>
            </w:pPr>
            <w:r w:rsidRPr="00556EF5">
              <w:rPr>
                <w:rFonts w:ascii="Calibri" w:hAnsi="Calibri" w:cs="Calibri"/>
                <w:b/>
                <w:iCs/>
                <w:sz w:val="16"/>
                <w:szCs w:val="16"/>
                <w:lang w:val="hr-HR"/>
              </w:rPr>
              <w:t>Gubitak</w:t>
            </w:r>
          </w:p>
        </w:tc>
        <w:tc>
          <w:tcPr>
            <w:tcW w:w="837" w:type="pct"/>
          </w:tcPr>
          <w:p w:rsidR="006869A4" w:rsidRPr="00556EF5" w:rsidRDefault="00120B15" w:rsidP="00556EF5">
            <w:pPr>
              <w:autoSpaceDE w:val="0"/>
              <w:autoSpaceDN w:val="0"/>
              <w:adjustRightInd w:val="0"/>
              <w:rPr>
                <w:rFonts w:ascii="Calibri" w:hAnsi="Calibri" w:cs="Calibri"/>
                <w:iCs/>
                <w:sz w:val="16"/>
                <w:szCs w:val="16"/>
                <w:lang w:val="hr-HR"/>
              </w:rPr>
            </w:pPr>
            <w:r w:rsidRPr="00556EF5">
              <w:rPr>
                <w:rFonts w:ascii="Calibri" w:hAnsi="Calibri" w:cs="Calibri"/>
                <w:iCs/>
                <w:sz w:val="16"/>
                <w:szCs w:val="16"/>
                <w:lang w:val="hr-HR"/>
              </w:rPr>
              <w:t>Postoji</w:t>
            </w:r>
            <w:r w:rsidR="006869A4" w:rsidRPr="00556EF5">
              <w:rPr>
                <w:rFonts w:ascii="Calibri" w:hAnsi="Calibri" w:cs="Calibri"/>
                <w:iCs/>
                <w:sz w:val="16"/>
                <w:szCs w:val="16"/>
                <w:lang w:val="hr-HR"/>
              </w:rPr>
              <w:t xml:space="preserve"> 95% </w:t>
            </w:r>
            <w:r w:rsidRPr="00556EF5">
              <w:rPr>
                <w:rFonts w:ascii="Calibri" w:hAnsi="Calibri" w:cs="Calibri"/>
                <w:iCs/>
                <w:sz w:val="16"/>
                <w:szCs w:val="16"/>
                <w:lang w:val="hr-HR"/>
              </w:rPr>
              <w:t>vjerojatnosti da vrijednost proizvoda neće deprecirati za godinu dana</w:t>
            </w:r>
            <w:r w:rsidR="006869A4" w:rsidRPr="00556EF5">
              <w:rPr>
                <w:rFonts w:ascii="Calibri" w:hAnsi="Calibri" w:cs="Calibri"/>
                <w:iCs/>
                <w:sz w:val="16"/>
                <w:szCs w:val="16"/>
                <w:lang w:val="hr-HR"/>
              </w:rPr>
              <w:t>.</w:t>
            </w:r>
          </w:p>
        </w:tc>
        <w:tc>
          <w:tcPr>
            <w:tcW w:w="837" w:type="pct"/>
          </w:tcPr>
          <w:p w:rsidR="006869A4" w:rsidRPr="00556EF5" w:rsidRDefault="00120B15" w:rsidP="00556EF5">
            <w:pPr>
              <w:autoSpaceDE w:val="0"/>
              <w:autoSpaceDN w:val="0"/>
              <w:adjustRightInd w:val="0"/>
              <w:rPr>
                <w:rFonts w:ascii="Calibri" w:hAnsi="Calibri" w:cs="Calibri"/>
                <w:iCs/>
                <w:sz w:val="16"/>
                <w:szCs w:val="16"/>
                <w:lang w:val="hr-HR"/>
              </w:rPr>
            </w:pPr>
            <w:r w:rsidRPr="00556EF5">
              <w:rPr>
                <w:rFonts w:ascii="Calibri" w:hAnsi="Calibri" w:cs="Calibri"/>
                <w:iCs/>
                <w:sz w:val="16"/>
                <w:szCs w:val="16"/>
                <w:lang w:val="hr-HR"/>
              </w:rPr>
              <w:t>Postoji</w:t>
            </w:r>
            <w:r w:rsidR="006869A4" w:rsidRPr="00556EF5">
              <w:rPr>
                <w:rFonts w:ascii="Calibri" w:hAnsi="Calibri" w:cs="Calibri"/>
                <w:iCs/>
                <w:sz w:val="16"/>
                <w:szCs w:val="16"/>
                <w:lang w:val="hr-HR"/>
              </w:rPr>
              <w:t xml:space="preserve"> 95% </w:t>
            </w:r>
            <w:r w:rsidRPr="00556EF5">
              <w:rPr>
                <w:rFonts w:ascii="Calibri" w:hAnsi="Calibri" w:cs="Calibri"/>
                <w:iCs/>
                <w:sz w:val="16"/>
                <w:szCs w:val="16"/>
                <w:lang w:val="hr-HR"/>
              </w:rPr>
              <w:t xml:space="preserve">vjerojatnosti da proizvod neće izgubiti više od </w:t>
            </w:r>
            <w:r w:rsidR="006869A4" w:rsidRPr="00556EF5">
              <w:rPr>
                <w:rFonts w:ascii="Calibri" w:hAnsi="Calibri" w:cs="Calibri"/>
                <w:iCs/>
                <w:sz w:val="16"/>
                <w:szCs w:val="16"/>
                <w:lang w:val="hr-HR"/>
              </w:rPr>
              <w:t xml:space="preserve">5% </w:t>
            </w:r>
            <w:r w:rsidRPr="00556EF5">
              <w:rPr>
                <w:rFonts w:ascii="Calibri" w:hAnsi="Calibri" w:cs="Calibri"/>
                <w:iCs/>
                <w:sz w:val="16"/>
                <w:szCs w:val="16"/>
                <w:lang w:val="hr-HR"/>
              </w:rPr>
              <w:t>svoje vrijednosti za godinu dana</w:t>
            </w:r>
            <w:r w:rsidR="006869A4" w:rsidRPr="00556EF5">
              <w:rPr>
                <w:rFonts w:ascii="Calibri" w:hAnsi="Calibri" w:cs="Calibri"/>
                <w:iCs/>
                <w:sz w:val="16"/>
                <w:szCs w:val="16"/>
                <w:lang w:val="hr-HR"/>
              </w:rPr>
              <w:t>.</w:t>
            </w:r>
          </w:p>
        </w:tc>
        <w:tc>
          <w:tcPr>
            <w:tcW w:w="836" w:type="pct"/>
          </w:tcPr>
          <w:p w:rsidR="006869A4" w:rsidRPr="00556EF5" w:rsidRDefault="00120B15" w:rsidP="00556EF5">
            <w:pPr>
              <w:autoSpaceDE w:val="0"/>
              <w:autoSpaceDN w:val="0"/>
              <w:adjustRightInd w:val="0"/>
              <w:rPr>
                <w:rFonts w:ascii="Calibri" w:hAnsi="Calibri" w:cs="Calibri"/>
                <w:iCs/>
                <w:sz w:val="16"/>
                <w:szCs w:val="16"/>
                <w:lang w:val="hr-HR"/>
              </w:rPr>
            </w:pPr>
            <w:r w:rsidRPr="00556EF5">
              <w:rPr>
                <w:rFonts w:ascii="Calibri" w:hAnsi="Calibri" w:cs="Calibri"/>
                <w:iCs/>
                <w:sz w:val="16"/>
                <w:szCs w:val="16"/>
                <w:lang w:val="hr-HR"/>
              </w:rPr>
              <w:t>Postoji 95% vjerojatnosti da proizvod neće izgubiti više od 15% svoje vrijednosti za godinu dana</w:t>
            </w:r>
            <w:r w:rsidR="006869A4" w:rsidRPr="00556EF5">
              <w:rPr>
                <w:rFonts w:ascii="Calibri" w:hAnsi="Calibri" w:cs="Calibri"/>
                <w:iCs/>
                <w:sz w:val="16"/>
                <w:szCs w:val="16"/>
                <w:lang w:val="hr-HR"/>
              </w:rPr>
              <w:t>.</w:t>
            </w:r>
          </w:p>
        </w:tc>
        <w:tc>
          <w:tcPr>
            <w:tcW w:w="836" w:type="pct"/>
            <w:shd w:val="clear" w:color="auto" w:fill="auto"/>
          </w:tcPr>
          <w:p w:rsidR="006869A4" w:rsidRPr="00556EF5" w:rsidRDefault="00120B15" w:rsidP="00556EF5">
            <w:pPr>
              <w:autoSpaceDE w:val="0"/>
              <w:autoSpaceDN w:val="0"/>
              <w:adjustRightInd w:val="0"/>
              <w:rPr>
                <w:rFonts w:ascii="Calibri" w:hAnsi="Calibri" w:cs="Calibri"/>
                <w:iCs/>
                <w:sz w:val="16"/>
                <w:szCs w:val="16"/>
                <w:lang w:val="hr-HR"/>
              </w:rPr>
            </w:pPr>
            <w:r w:rsidRPr="00556EF5">
              <w:rPr>
                <w:rFonts w:ascii="Calibri" w:hAnsi="Calibri" w:cs="Calibri"/>
                <w:iCs/>
                <w:sz w:val="16"/>
                <w:szCs w:val="16"/>
                <w:lang w:val="hr-HR"/>
              </w:rPr>
              <w:t>Postoji</w:t>
            </w:r>
            <w:r w:rsidR="006869A4" w:rsidRPr="00556EF5">
              <w:rPr>
                <w:rFonts w:ascii="Calibri" w:hAnsi="Calibri" w:cs="Calibri"/>
                <w:iCs/>
                <w:sz w:val="16"/>
                <w:szCs w:val="16"/>
                <w:lang w:val="hr-HR"/>
              </w:rPr>
              <w:t xml:space="preserve"> 95% </w:t>
            </w:r>
            <w:r w:rsidRPr="00556EF5">
              <w:rPr>
                <w:rFonts w:ascii="Calibri" w:hAnsi="Calibri" w:cs="Calibri"/>
                <w:iCs/>
                <w:sz w:val="16"/>
                <w:szCs w:val="16"/>
                <w:lang w:val="hr-HR"/>
              </w:rPr>
              <w:t>vjerojatnosti da proizvod neće izgubiti više od 30% svoje vrijednosti za godinu dana.</w:t>
            </w:r>
          </w:p>
        </w:tc>
        <w:tc>
          <w:tcPr>
            <w:tcW w:w="833" w:type="pct"/>
            <w:shd w:val="clear" w:color="auto" w:fill="D6E3BC" w:themeFill="accent3" w:themeFillTint="66"/>
            <w:vAlign w:val="center"/>
          </w:tcPr>
          <w:p w:rsidR="006869A4" w:rsidRPr="00556EF5" w:rsidRDefault="00120B15" w:rsidP="00556EF5">
            <w:pPr>
              <w:autoSpaceDE w:val="0"/>
              <w:autoSpaceDN w:val="0"/>
              <w:adjustRightInd w:val="0"/>
              <w:rPr>
                <w:rFonts w:ascii="Calibri" w:hAnsi="Calibri" w:cs="Calibri"/>
                <w:b/>
                <w:iCs/>
                <w:sz w:val="16"/>
                <w:szCs w:val="16"/>
                <w:lang w:val="hr-HR"/>
              </w:rPr>
            </w:pPr>
            <w:r w:rsidRPr="00556EF5">
              <w:rPr>
                <w:rFonts w:ascii="Calibri" w:hAnsi="Calibri" w:cs="Calibri"/>
                <w:iCs/>
                <w:sz w:val="16"/>
                <w:szCs w:val="16"/>
                <w:lang w:val="hr-HR"/>
              </w:rPr>
              <w:t>Postoji najmanje</w:t>
            </w:r>
            <w:r w:rsidR="006869A4" w:rsidRPr="00556EF5">
              <w:rPr>
                <w:rFonts w:ascii="Calibri" w:hAnsi="Calibri" w:cs="Calibri"/>
                <w:iCs/>
                <w:sz w:val="16"/>
                <w:szCs w:val="16"/>
                <w:lang w:val="hr-HR"/>
              </w:rPr>
              <w:t xml:space="preserve"> 5% </w:t>
            </w:r>
            <w:r w:rsidRPr="00556EF5">
              <w:rPr>
                <w:rFonts w:ascii="Calibri" w:hAnsi="Calibri" w:cs="Calibri"/>
                <w:iCs/>
                <w:sz w:val="16"/>
                <w:szCs w:val="16"/>
                <w:lang w:val="hr-HR"/>
              </w:rPr>
              <w:t xml:space="preserve">vjerojatnosti da će proizvod izgubiti više od </w:t>
            </w:r>
            <w:r w:rsidR="006869A4" w:rsidRPr="00556EF5">
              <w:rPr>
                <w:rFonts w:ascii="Calibri" w:hAnsi="Calibri" w:cs="Calibri"/>
                <w:iCs/>
                <w:sz w:val="16"/>
                <w:szCs w:val="16"/>
                <w:lang w:val="hr-HR"/>
              </w:rPr>
              <w:t xml:space="preserve">30% </w:t>
            </w:r>
            <w:r w:rsidRPr="00556EF5">
              <w:rPr>
                <w:rFonts w:ascii="Calibri" w:hAnsi="Calibri" w:cs="Calibri"/>
                <w:iCs/>
                <w:sz w:val="16"/>
                <w:szCs w:val="16"/>
                <w:lang w:val="hr-HR"/>
              </w:rPr>
              <w:t>svoje vrijednosti za jednu godinu</w:t>
            </w:r>
            <w:r w:rsidR="006869A4" w:rsidRPr="00556EF5">
              <w:rPr>
                <w:rFonts w:ascii="Calibri" w:hAnsi="Calibri" w:cs="Calibri"/>
                <w:iCs/>
                <w:sz w:val="16"/>
                <w:szCs w:val="16"/>
                <w:lang w:val="hr-HR"/>
              </w:rPr>
              <w:t>.</w:t>
            </w:r>
          </w:p>
        </w:tc>
      </w:tr>
    </w:tbl>
    <w:p w:rsidR="006869A4" w:rsidRPr="00556EF5" w:rsidRDefault="006869A4" w:rsidP="006869A4">
      <w:pPr>
        <w:autoSpaceDE w:val="0"/>
        <w:autoSpaceDN w:val="0"/>
        <w:adjustRightInd w:val="0"/>
        <w:jc w:val="both"/>
        <w:rPr>
          <w:rFonts w:ascii="Calibri" w:hAnsi="Calibri" w:cs="Calibri"/>
          <w:sz w:val="18"/>
          <w:szCs w:val="18"/>
          <w:lang w:val="hr-HR"/>
        </w:rPr>
      </w:pPr>
    </w:p>
    <w:p w:rsidR="0022309F" w:rsidRPr="00556EF5" w:rsidRDefault="00A30915" w:rsidP="0022309F">
      <w:pPr>
        <w:jc w:val="both"/>
        <w:rPr>
          <w:rFonts w:ascii="Calibri" w:hAnsi="Calibri" w:cs="Calibri"/>
          <w:sz w:val="18"/>
          <w:szCs w:val="18"/>
          <w:lang w:val="hr-HR"/>
        </w:rPr>
      </w:pPr>
      <w:r w:rsidRPr="00556EF5">
        <w:rPr>
          <w:rFonts w:ascii="Calibri" w:hAnsi="Calibri" w:cs="Calibri"/>
          <w:sz w:val="18"/>
          <w:szCs w:val="18"/>
          <w:lang w:val="hr-HR"/>
        </w:rPr>
        <w:t xml:space="preserve">Ulagači trebaju biti svjesni da su u proizvodu sadržani i drugi rizici koji nisu uključeni u ovaj </w:t>
      </w:r>
      <w:r w:rsidRPr="00556EF5">
        <w:rPr>
          <w:rFonts w:ascii="Calibri" w:hAnsi="Calibri" w:cs="Calibri"/>
          <w:i/>
          <w:sz w:val="18"/>
          <w:szCs w:val="18"/>
          <w:lang w:val="hr-HR"/>
        </w:rPr>
        <w:t>scoring</w:t>
      </w:r>
      <w:r w:rsidRPr="00556EF5">
        <w:rPr>
          <w:rFonts w:ascii="Calibri" w:hAnsi="Calibri" w:cs="Calibri"/>
          <w:sz w:val="18"/>
          <w:szCs w:val="18"/>
          <w:lang w:val="hr-HR"/>
        </w:rPr>
        <w:t xml:space="preserve"> rizika, već su opisani na sljedećim stranicama</w:t>
      </w:r>
      <w:r w:rsidR="0022309F" w:rsidRPr="00556EF5">
        <w:rPr>
          <w:rFonts w:ascii="Calibri" w:hAnsi="Calibri" w:cs="Calibri"/>
          <w:sz w:val="18"/>
          <w:szCs w:val="18"/>
          <w:lang w:val="hr-HR"/>
        </w:rPr>
        <w:t xml:space="preserve">.  </w:t>
      </w:r>
      <w:r w:rsidRPr="00556EF5">
        <w:rPr>
          <w:rFonts w:ascii="Calibri" w:hAnsi="Calibri" w:cs="Calibri"/>
          <w:sz w:val="18"/>
          <w:szCs w:val="18"/>
          <w:lang w:val="hr-HR"/>
        </w:rPr>
        <w:t>Ulagači trebaju</w:t>
      </w:r>
      <w:r w:rsidR="0022309F" w:rsidRPr="00556EF5">
        <w:rPr>
          <w:rFonts w:ascii="Calibri" w:hAnsi="Calibri" w:cs="Calibri"/>
          <w:sz w:val="18"/>
          <w:szCs w:val="18"/>
          <w:lang w:val="hr-HR"/>
        </w:rPr>
        <w:t xml:space="preserve"> </w:t>
      </w:r>
      <w:r w:rsidRPr="00556EF5">
        <w:rPr>
          <w:rFonts w:ascii="Calibri" w:hAnsi="Calibri" w:cs="Calibri"/>
          <w:sz w:val="18"/>
          <w:szCs w:val="18"/>
          <w:lang w:val="hr-HR"/>
        </w:rPr>
        <w:t>razmotriti i razumjeti sve rizike prije nego odluče investirati</w:t>
      </w:r>
      <w:r w:rsidR="0022309F" w:rsidRPr="00556EF5">
        <w:rPr>
          <w:rFonts w:ascii="Calibri" w:hAnsi="Calibri" w:cs="Calibri"/>
          <w:sz w:val="18"/>
          <w:szCs w:val="18"/>
          <w:lang w:val="hr-HR"/>
        </w:rPr>
        <w:t>.</w:t>
      </w:r>
    </w:p>
    <w:p w:rsidR="001335D2" w:rsidRPr="00556EF5" w:rsidRDefault="00A30915" w:rsidP="001335D2">
      <w:pPr>
        <w:jc w:val="both"/>
        <w:rPr>
          <w:rFonts w:ascii="Calibri" w:hAnsi="Calibri" w:cs="Calibri"/>
          <w:sz w:val="18"/>
          <w:szCs w:val="18"/>
          <w:lang w:val="hr-HR"/>
        </w:rPr>
      </w:pPr>
      <w:r w:rsidRPr="00556EF5">
        <w:rPr>
          <w:rFonts w:ascii="Calibri" w:hAnsi="Calibri" w:cs="Calibri"/>
          <w:sz w:val="18"/>
          <w:szCs w:val="18"/>
          <w:lang w:val="hr-HR"/>
        </w:rPr>
        <w:t xml:space="preserve">Ovaj sažetak uvjeta pokušaj je da se identificiraju i </w:t>
      </w:r>
      <w:r w:rsidR="0022309F" w:rsidRPr="00556EF5">
        <w:rPr>
          <w:rFonts w:ascii="Calibri" w:hAnsi="Calibri" w:cs="Calibri"/>
          <w:sz w:val="18"/>
          <w:szCs w:val="18"/>
          <w:lang w:val="hr-HR"/>
        </w:rPr>
        <w:t>pre</w:t>
      </w:r>
      <w:r w:rsidRPr="00556EF5">
        <w:rPr>
          <w:rFonts w:ascii="Calibri" w:hAnsi="Calibri" w:cs="Calibri"/>
          <w:sz w:val="18"/>
          <w:szCs w:val="18"/>
          <w:lang w:val="hr-HR"/>
        </w:rPr>
        <w:t xml:space="preserve">zentiraju svi </w:t>
      </w:r>
      <w:r w:rsidR="0022309F" w:rsidRPr="00556EF5">
        <w:rPr>
          <w:rFonts w:ascii="Calibri" w:hAnsi="Calibri" w:cs="Calibri"/>
          <w:sz w:val="18"/>
          <w:szCs w:val="18"/>
          <w:lang w:val="hr-HR"/>
        </w:rPr>
        <w:t>relevant</w:t>
      </w:r>
      <w:r w:rsidRPr="00556EF5">
        <w:rPr>
          <w:rFonts w:ascii="Calibri" w:hAnsi="Calibri" w:cs="Calibri"/>
          <w:sz w:val="18"/>
          <w:szCs w:val="18"/>
          <w:lang w:val="hr-HR"/>
        </w:rPr>
        <w:t>ni rizici</w:t>
      </w:r>
      <w:r w:rsidR="0022309F" w:rsidRPr="00556EF5">
        <w:rPr>
          <w:rFonts w:ascii="Calibri" w:hAnsi="Calibri" w:cs="Calibri"/>
          <w:sz w:val="18"/>
          <w:szCs w:val="18"/>
          <w:lang w:val="hr-HR"/>
        </w:rPr>
        <w:t xml:space="preserve"> </w:t>
      </w:r>
      <w:r w:rsidRPr="00556EF5">
        <w:rPr>
          <w:rFonts w:ascii="Calibri" w:hAnsi="Calibri" w:cs="Calibri"/>
          <w:sz w:val="18"/>
          <w:szCs w:val="18"/>
          <w:lang w:val="hr-HR"/>
        </w:rPr>
        <w:t>za ulagače</w:t>
      </w:r>
      <w:r w:rsidR="0022309F" w:rsidRPr="00556EF5">
        <w:rPr>
          <w:rFonts w:ascii="Calibri" w:hAnsi="Calibri" w:cs="Calibri"/>
          <w:sz w:val="18"/>
          <w:szCs w:val="18"/>
          <w:lang w:val="hr-HR"/>
        </w:rPr>
        <w:t xml:space="preserve">. </w:t>
      </w:r>
      <w:r w:rsidRPr="00556EF5">
        <w:rPr>
          <w:rFonts w:ascii="Calibri" w:hAnsi="Calibri" w:cs="Calibri"/>
          <w:sz w:val="18"/>
          <w:szCs w:val="18"/>
          <w:lang w:val="hr-HR"/>
        </w:rPr>
        <w:t>Međutim, ulagači trebaju biti svjesni da je proizvod izdan u sklopu Izdavateljeva programa koji podliježe obvezi objave prospekta i druge dokumentacije</w:t>
      </w:r>
      <w:r w:rsidR="0022309F" w:rsidRPr="00556EF5">
        <w:rPr>
          <w:rFonts w:ascii="Calibri" w:hAnsi="Calibri" w:cs="Calibri"/>
          <w:sz w:val="18"/>
          <w:szCs w:val="18"/>
          <w:lang w:val="hr-HR"/>
        </w:rPr>
        <w:t xml:space="preserve">. </w:t>
      </w:r>
      <w:r w:rsidRPr="00556EF5">
        <w:rPr>
          <w:rFonts w:ascii="Calibri" w:hAnsi="Calibri" w:cs="Calibri"/>
          <w:sz w:val="18"/>
          <w:szCs w:val="18"/>
          <w:lang w:val="hr-HR"/>
        </w:rPr>
        <w:t>P</w:t>
      </w:r>
      <w:r w:rsidR="0022309F" w:rsidRPr="00556EF5">
        <w:rPr>
          <w:rFonts w:ascii="Calibri" w:hAnsi="Calibri" w:cs="Calibri"/>
          <w:sz w:val="18"/>
          <w:szCs w:val="18"/>
          <w:lang w:val="hr-HR"/>
        </w:rPr>
        <w:t>rospe</w:t>
      </w:r>
      <w:r w:rsidRPr="00556EF5">
        <w:rPr>
          <w:rFonts w:ascii="Calibri" w:hAnsi="Calibri" w:cs="Calibri"/>
          <w:sz w:val="18"/>
          <w:szCs w:val="18"/>
          <w:lang w:val="hr-HR"/>
        </w:rPr>
        <w:t xml:space="preserve">kt i dopunska </w:t>
      </w:r>
      <w:r w:rsidR="0022309F" w:rsidRPr="00556EF5">
        <w:rPr>
          <w:rFonts w:ascii="Calibri" w:hAnsi="Calibri" w:cs="Calibri"/>
          <w:sz w:val="18"/>
          <w:szCs w:val="18"/>
          <w:lang w:val="hr-HR"/>
        </w:rPr>
        <w:t>do</w:t>
      </w:r>
      <w:r w:rsidRPr="00556EF5">
        <w:rPr>
          <w:rFonts w:ascii="Calibri" w:hAnsi="Calibri" w:cs="Calibri"/>
          <w:sz w:val="18"/>
          <w:szCs w:val="18"/>
          <w:lang w:val="hr-HR"/>
        </w:rPr>
        <w:t>k</w:t>
      </w:r>
      <w:r w:rsidR="0022309F" w:rsidRPr="00556EF5">
        <w:rPr>
          <w:rFonts w:ascii="Calibri" w:hAnsi="Calibri" w:cs="Calibri"/>
          <w:sz w:val="18"/>
          <w:szCs w:val="18"/>
          <w:lang w:val="hr-HR"/>
        </w:rPr>
        <w:t>umenta</w:t>
      </w:r>
      <w:r w:rsidRPr="00556EF5">
        <w:rPr>
          <w:rFonts w:ascii="Calibri" w:hAnsi="Calibri" w:cs="Calibri"/>
          <w:sz w:val="18"/>
          <w:szCs w:val="18"/>
          <w:lang w:val="hr-HR"/>
        </w:rPr>
        <w:t xml:space="preserve">cija sadrže pojedinosti o svim aspektima ponude i mogu sadržavati i </w:t>
      </w:r>
      <w:r w:rsidR="0022309F" w:rsidRPr="00556EF5">
        <w:rPr>
          <w:rFonts w:ascii="Calibri" w:hAnsi="Calibri" w:cs="Calibri"/>
          <w:sz w:val="18"/>
          <w:szCs w:val="18"/>
          <w:lang w:val="hr-HR"/>
        </w:rPr>
        <w:t>relevant</w:t>
      </w:r>
      <w:r w:rsidRPr="00556EF5">
        <w:rPr>
          <w:rFonts w:ascii="Calibri" w:hAnsi="Calibri" w:cs="Calibri"/>
          <w:sz w:val="18"/>
          <w:szCs w:val="18"/>
          <w:lang w:val="hr-HR"/>
        </w:rPr>
        <w:t>ne</w:t>
      </w:r>
      <w:r w:rsidR="0022309F" w:rsidRPr="00556EF5">
        <w:rPr>
          <w:rFonts w:ascii="Calibri" w:hAnsi="Calibri" w:cs="Calibri"/>
          <w:sz w:val="18"/>
          <w:szCs w:val="18"/>
          <w:lang w:val="hr-HR"/>
        </w:rPr>
        <w:t xml:space="preserve"> informa</w:t>
      </w:r>
      <w:r w:rsidRPr="00556EF5">
        <w:rPr>
          <w:rFonts w:ascii="Calibri" w:hAnsi="Calibri" w:cs="Calibri"/>
          <w:sz w:val="18"/>
          <w:szCs w:val="18"/>
          <w:lang w:val="hr-HR"/>
        </w:rPr>
        <w:t>cije o proizvodu koje nisu sadržane u ovom sažetku uvjeta</w:t>
      </w:r>
      <w:r w:rsidR="0022309F" w:rsidRPr="00556EF5">
        <w:rPr>
          <w:rFonts w:ascii="Calibri" w:hAnsi="Calibri" w:cs="Calibri"/>
          <w:sz w:val="18"/>
          <w:szCs w:val="18"/>
          <w:lang w:val="hr-HR"/>
        </w:rPr>
        <w:t xml:space="preserve">. </w:t>
      </w:r>
      <w:r w:rsidRPr="00556EF5">
        <w:rPr>
          <w:rFonts w:ascii="Calibri" w:hAnsi="Calibri" w:cs="Calibri"/>
          <w:sz w:val="18"/>
          <w:szCs w:val="18"/>
          <w:lang w:val="hr-HR"/>
        </w:rPr>
        <w:t xml:space="preserve">Ulagači bi trebali razmotriti proizvod u svjetlu svih </w:t>
      </w:r>
      <w:r w:rsidR="0022309F" w:rsidRPr="00556EF5">
        <w:rPr>
          <w:rFonts w:ascii="Calibri" w:hAnsi="Calibri" w:cs="Calibri"/>
          <w:sz w:val="18"/>
          <w:szCs w:val="18"/>
          <w:lang w:val="hr-HR"/>
        </w:rPr>
        <w:t>relevant</w:t>
      </w:r>
      <w:r w:rsidRPr="00556EF5">
        <w:rPr>
          <w:rFonts w:ascii="Calibri" w:hAnsi="Calibri" w:cs="Calibri"/>
          <w:sz w:val="18"/>
          <w:szCs w:val="18"/>
          <w:lang w:val="hr-HR"/>
        </w:rPr>
        <w:t xml:space="preserve">nih </w:t>
      </w:r>
      <w:r w:rsidR="0022309F" w:rsidRPr="00556EF5">
        <w:rPr>
          <w:rFonts w:ascii="Calibri" w:hAnsi="Calibri" w:cs="Calibri"/>
          <w:sz w:val="18"/>
          <w:szCs w:val="18"/>
          <w:lang w:val="hr-HR"/>
        </w:rPr>
        <w:t>informa</w:t>
      </w:r>
      <w:r w:rsidRPr="00556EF5">
        <w:rPr>
          <w:rFonts w:ascii="Calibri" w:hAnsi="Calibri" w:cs="Calibri"/>
          <w:sz w:val="18"/>
          <w:szCs w:val="18"/>
          <w:lang w:val="hr-HR"/>
        </w:rPr>
        <w:t>cija sadržanih u sažetku uvjeta</w:t>
      </w:r>
      <w:r w:rsidR="0022309F" w:rsidRPr="00556EF5">
        <w:rPr>
          <w:rFonts w:ascii="Calibri" w:hAnsi="Calibri" w:cs="Calibri"/>
          <w:sz w:val="18"/>
          <w:szCs w:val="18"/>
          <w:lang w:val="hr-HR"/>
        </w:rPr>
        <w:t>, prospe</w:t>
      </w:r>
      <w:r w:rsidRPr="00556EF5">
        <w:rPr>
          <w:rFonts w:ascii="Calibri" w:hAnsi="Calibri" w:cs="Calibri"/>
          <w:sz w:val="18"/>
          <w:szCs w:val="18"/>
          <w:lang w:val="hr-HR"/>
        </w:rPr>
        <w:t>ktu</w:t>
      </w:r>
      <w:r w:rsidR="0022309F" w:rsidRPr="00556EF5">
        <w:rPr>
          <w:rFonts w:ascii="Calibri" w:hAnsi="Calibri" w:cs="Calibri"/>
          <w:sz w:val="18"/>
          <w:szCs w:val="18"/>
          <w:lang w:val="hr-HR"/>
        </w:rPr>
        <w:t xml:space="preserve">, </w:t>
      </w:r>
      <w:r w:rsidRPr="00556EF5">
        <w:rPr>
          <w:rFonts w:ascii="Calibri" w:hAnsi="Calibri" w:cs="Calibri"/>
          <w:sz w:val="18"/>
          <w:szCs w:val="18"/>
          <w:lang w:val="hr-HR"/>
        </w:rPr>
        <w:t>konačnim uvjetima ili dodatku kojime se određuje cijena, kao i u</w:t>
      </w:r>
      <w:r w:rsidR="001964DB" w:rsidRPr="00556EF5">
        <w:rPr>
          <w:rFonts w:ascii="Calibri" w:hAnsi="Calibri" w:cs="Calibri"/>
          <w:sz w:val="18"/>
          <w:szCs w:val="18"/>
          <w:lang w:val="hr-HR"/>
        </w:rPr>
        <w:t xml:space="preserve"> svim drugim dokumentima Izdava</w:t>
      </w:r>
      <w:r w:rsidRPr="00556EF5">
        <w:rPr>
          <w:rFonts w:ascii="Calibri" w:hAnsi="Calibri" w:cs="Calibri"/>
          <w:sz w:val="18"/>
          <w:szCs w:val="18"/>
          <w:lang w:val="hr-HR"/>
        </w:rPr>
        <w:t>telja o ovom proizvodu</w:t>
      </w:r>
      <w:r w:rsidR="0022309F" w:rsidRPr="00556EF5">
        <w:rPr>
          <w:rFonts w:ascii="Calibri" w:hAnsi="Calibri" w:cs="Calibri"/>
          <w:sz w:val="18"/>
          <w:szCs w:val="18"/>
          <w:lang w:val="hr-HR"/>
        </w:rPr>
        <w:t>. T</w:t>
      </w:r>
      <w:r w:rsidRPr="00556EF5">
        <w:rPr>
          <w:rFonts w:ascii="Calibri" w:hAnsi="Calibri" w:cs="Calibri"/>
          <w:sz w:val="18"/>
          <w:szCs w:val="18"/>
          <w:lang w:val="hr-HR"/>
        </w:rPr>
        <w:t>i</w:t>
      </w:r>
      <w:r w:rsidR="0022309F" w:rsidRPr="00556EF5">
        <w:rPr>
          <w:rFonts w:ascii="Calibri" w:hAnsi="Calibri" w:cs="Calibri"/>
          <w:sz w:val="18"/>
          <w:szCs w:val="18"/>
          <w:lang w:val="hr-HR"/>
        </w:rPr>
        <w:t xml:space="preserve"> do</w:t>
      </w:r>
      <w:r w:rsidRPr="00556EF5">
        <w:rPr>
          <w:rFonts w:ascii="Calibri" w:hAnsi="Calibri" w:cs="Calibri"/>
          <w:sz w:val="18"/>
          <w:szCs w:val="18"/>
          <w:lang w:val="hr-HR"/>
        </w:rPr>
        <w:t xml:space="preserve">kumenti dostupni su na zahtjev kod Vašeg </w:t>
      </w:r>
      <w:r w:rsidR="0022309F" w:rsidRPr="00556EF5">
        <w:rPr>
          <w:rFonts w:ascii="Calibri" w:hAnsi="Calibri" w:cs="Calibri"/>
          <w:sz w:val="18"/>
          <w:szCs w:val="18"/>
          <w:lang w:val="hr-HR"/>
        </w:rPr>
        <w:t>privat</w:t>
      </w:r>
      <w:r w:rsidRPr="00556EF5">
        <w:rPr>
          <w:rFonts w:ascii="Calibri" w:hAnsi="Calibri" w:cs="Calibri"/>
          <w:sz w:val="18"/>
          <w:szCs w:val="18"/>
          <w:lang w:val="hr-HR"/>
        </w:rPr>
        <w:t xml:space="preserve">nog </w:t>
      </w:r>
      <w:r w:rsidR="0022309F" w:rsidRPr="00556EF5">
        <w:rPr>
          <w:rFonts w:ascii="Calibri" w:hAnsi="Calibri" w:cs="Calibri"/>
          <w:sz w:val="18"/>
          <w:szCs w:val="18"/>
          <w:lang w:val="hr-HR"/>
        </w:rPr>
        <w:t>bank</w:t>
      </w:r>
      <w:r w:rsidRPr="00556EF5">
        <w:rPr>
          <w:rFonts w:ascii="Calibri" w:hAnsi="Calibri" w:cs="Calibri"/>
          <w:sz w:val="18"/>
          <w:szCs w:val="18"/>
          <w:lang w:val="hr-HR"/>
        </w:rPr>
        <w:t>ara</w:t>
      </w:r>
      <w:r w:rsidR="0022309F" w:rsidRPr="00556EF5">
        <w:rPr>
          <w:rFonts w:ascii="Calibri" w:hAnsi="Calibri" w:cs="Calibri"/>
          <w:sz w:val="18"/>
          <w:szCs w:val="18"/>
          <w:lang w:val="hr-HR"/>
        </w:rPr>
        <w:t>.</w:t>
      </w:r>
    </w:p>
    <w:p w:rsidR="001335D2" w:rsidRPr="00556EF5" w:rsidRDefault="001335D2" w:rsidP="0067200E">
      <w:pPr>
        <w:autoSpaceDE w:val="0"/>
        <w:autoSpaceDN w:val="0"/>
        <w:adjustRightInd w:val="0"/>
        <w:jc w:val="both"/>
        <w:rPr>
          <w:rFonts w:ascii="Calibri" w:hAnsi="Calibri" w:cs="Calibri"/>
          <w:b/>
          <w:bCs/>
          <w:color w:val="365F91"/>
          <w:sz w:val="18"/>
          <w:szCs w:val="18"/>
          <w:lang w:val="hr-HR"/>
        </w:rPr>
      </w:pPr>
    </w:p>
    <w:p w:rsidR="0067200E" w:rsidRPr="00556EF5" w:rsidRDefault="00A30915" w:rsidP="0067200E">
      <w:pPr>
        <w:autoSpaceDE w:val="0"/>
        <w:autoSpaceDN w:val="0"/>
        <w:adjustRightInd w:val="0"/>
        <w:jc w:val="both"/>
        <w:rPr>
          <w:rFonts w:ascii="Calibri" w:hAnsi="Calibri" w:cs="Calibri"/>
          <w:iCs/>
          <w:sz w:val="18"/>
          <w:szCs w:val="18"/>
          <w:lang w:val="hr-HR"/>
        </w:rPr>
      </w:pPr>
      <w:r w:rsidRPr="00556EF5">
        <w:rPr>
          <w:rFonts w:ascii="Calibri" w:hAnsi="Calibri" w:cs="Calibri"/>
          <w:b/>
          <w:bCs/>
          <w:color w:val="365F91"/>
          <w:sz w:val="18"/>
          <w:szCs w:val="18"/>
          <w:lang w:val="hr-HR"/>
        </w:rPr>
        <w:t>CILJNA SKUPINA ULAGAČA</w:t>
      </w:r>
      <w:r w:rsidR="0022309F" w:rsidRPr="00556EF5">
        <w:rPr>
          <w:rFonts w:ascii="Calibri" w:hAnsi="Calibri" w:cs="Calibri"/>
          <w:b/>
          <w:bCs/>
          <w:color w:val="365F91"/>
          <w:sz w:val="18"/>
          <w:szCs w:val="18"/>
          <w:lang w:val="hr-HR"/>
        </w:rPr>
        <w:t>:</w:t>
      </w:r>
      <w:r w:rsidR="0022309F" w:rsidRPr="00556EF5">
        <w:rPr>
          <w:rFonts w:ascii="Calibri" w:hAnsi="Calibri" w:cs="Calibri"/>
          <w:iCs/>
          <w:sz w:val="18"/>
          <w:szCs w:val="18"/>
          <w:lang w:val="hr-HR"/>
        </w:rPr>
        <w:t xml:space="preserve"> </w:t>
      </w:r>
      <w:r w:rsidRPr="00556EF5">
        <w:rPr>
          <w:rFonts w:ascii="Calibri" w:hAnsi="Calibri" w:cs="Calibri"/>
          <w:iCs/>
          <w:sz w:val="18"/>
          <w:szCs w:val="18"/>
          <w:lang w:val="hr-HR"/>
        </w:rPr>
        <w:t>Ulagač</w:t>
      </w:r>
      <w:r w:rsidR="00446F00" w:rsidRPr="00556EF5">
        <w:rPr>
          <w:rFonts w:ascii="Calibri" w:hAnsi="Calibri" w:cs="Calibri"/>
          <w:iCs/>
          <w:sz w:val="18"/>
          <w:szCs w:val="18"/>
          <w:lang w:val="hr-HR"/>
        </w:rPr>
        <w:t>i</w:t>
      </w:r>
      <w:r w:rsidRPr="00556EF5">
        <w:rPr>
          <w:rFonts w:ascii="Calibri" w:hAnsi="Calibri" w:cs="Calibri"/>
          <w:iCs/>
          <w:sz w:val="18"/>
          <w:szCs w:val="18"/>
          <w:lang w:val="hr-HR"/>
        </w:rPr>
        <w:t xml:space="preserve"> s apetitom za visokorizična ulaganja</w:t>
      </w:r>
      <w:r w:rsidR="0022309F" w:rsidRPr="00556EF5">
        <w:rPr>
          <w:rFonts w:ascii="Calibri" w:hAnsi="Calibri" w:cs="Calibri"/>
          <w:iCs/>
          <w:sz w:val="18"/>
          <w:szCs w:val="18"/>
          <w:lang w:val="hr-HR"/>
        </w:rPr>
        <w:t xml:space="preserve">, </w:t>
      </w:r>
      <w:r w:rsidRPr="00556EF5">
        <w:rPr>
          <w:rFonts w:ascii="Calibri" w:hAnsi="Calibri" w:cs="Calibri"/>
          <w:iCs/>
          <w:sz w:val="18"/>
          <w:szCs w:val="18"/>
          <w:lang w:val="hr-HR"/>
        </w:rPr>
        <w:t xml:space="preserve">koji žele visok prinos </w:t>
      </w:r>
      <w:r w:rsidR="00446F00" w:rsidRPr="00556EF5">
        <w:rPr>
          <w:rFonts w:ascii="Calibri" w:hAnsi="Calibri" w:cs="Calibri"/>
          <w:iCs/>
          <w:sz w:val="18"/>
          <w:szCs w:val="18"/>
          <w:lang w:val="hr-HR"/>
        </w:rPr>
        <w:t>i koji si mogu priuštiti gubitak glavnice</w:t>
      </w:r>
      <w:r w:rsidR="0022309F" w:rsidRPr="00556EF5">
        <w:rPr>
          <w:rFonts w:ascii="Calibri" w:hAnsi="Calibri" w:cs="Calibri"/>
          <w:iCs/>
          <w:sz w:val="18"/>
          <w:szCs w:val="18"/>
          <w:lang w:val="hr-HR"/>
        </w:rPr>
        <w:t xml:space="preserve">. </w:t>
      </w:r>
    </w:p>
    <w:p w:rsidR="001A672B" w:rsidRPr="00556EF5" w:rsidRDefault="001A672B" w:rsidP="00A82805">
      <w:pPr>
        <w:rPr>
          <w:rFonts w:ascii="Calibri" w:hAnsi="Calibri" w:cs="Calibri"/>
          <w:sz w:val="6"/>
          <w:szCs w:val="6"/>
          <w:lang w:val="hr-HR"/>
        </w:rPr>
      </w:pPr>
    </w:p>
    <w:tbl>
      <w:tblPr>
        <w:tblW w:w="10842" w:type="dxa"/>
        <w:tblInd w:w="108" w:type="dxa"/>
        <w:tblBorders>
          <w:bottom w:val="single" w:sz="18" w:space="0" w:color="FFFFFF"/>
          <w:insideH w:val="single" w:sz="18" w:space="0" w:color="FFFFFF"/>
          <w:insideV w:val="single" w:sz="18" w:space="0" w:color="FFFFFF"/>
        </w:tblBorders>
        <w:shd w:val="pct10" w:color="auto" w:fill="auto"/>
        <w:tblLook w:val="01E0" w:firstRow="1" w:lastRow="1" w:firstColumn="1" w:lastColumn="1" w:noHBand="0" w:noVBand="0"/>
      </w:tblPr>
      <w:tblGrid>
        <w:gridCol w:w="1701"/>
        <w:gridCol w:w="9141"/>
      </w:tblGrid>
      <w:tr w:rsidR="00FE26FE" w:rsidRPr="009A795D" w:rsidTr="001A7BA0">
        <w:trPr>
          <w:trHeight w:val="305"/>
        </w:trPr>
        <w:tc>
          <w:tcPr>
            <w:tcW w:w="10842" w:type="dxa"/>
            <w:gridSpan w:val="2"/>
            <w:tcBorders>
              <w:top w:val="nil"/>
            </w:tcBorders>
            <w:shd w:val="clear" w:color="auto" w:fill="8DB3E2"/>
            <w:vAlign w:val="center"/>
          </w:tcPr>
          <w:p w:rsidR="00FE26FE" w:rsidRPr="00556EF5" w:rsidRDefault="00446F00" w:rsidP="00446F00">
            <w:pPr>
              <w:rPr>
                <w:rFonts w:ascii="Calibri" w:hAnsi="Calibri" w:cs="Calibri"/>
                <w:b/>
                <w:bCs/>
                <w:sz w:val="18"/>
                <w:szCs w:val="18"/>
                <w:lang w:val="hr-HR"/>
              </w:rPr>
            </w:pPr>
            <w:r w:rsidRPr="00556EF5">
              <w:rPr>
                <w:rFonts w:ascii="Calibri" w:hAnsi="Calibri" w:cs="Calibri"/>
                <w:b/>
                <w:bCs/>
                <w:sz w:val="18"/>
                <w:szCs w:val="18"/>
                <w:lang w:val="hr-HR"/>
              </w:rPr>
              <w:t>SAŽETAK GLAVNIH KARAKTERISTIKA</w:t>
            </w:r>
            <w:r w:rsidR="00231DDC" w:rsidRPr="00556EF5">
              <w:rPr>
                <w:rFonts w:ascii="Calibri" w:hAnsi="Calibri" w:cs="Calibri"/>
                <w:sz w:val="18"/>
                <w:szCs w:val="18"/>
                <w:vertAlign w:val="superscript"/>
                <w:lang w:val="hr-HR"/>
              </w:rPr>
              <w:t xml:space="preserve"> </w:t>
            </w:r>
            <w:r w:rsidR="00231DDC" w:rsidRPr="00556EF5">
              <w:rPr>
                <w:rFonts w:ascii="Calibri" w:hAnsi="Calibri" w:cs="Calibri"/>
                <w:bCs/>
                <w:sz w:val="18"/>
                <w:szCs w:val="18"/>
                <w:lang w:val="hr-HR"/>
              </w:rPr>
              <w:t>(</w:t>
            </w:r>
            <w:r w:rsidRPr="00556EF5">
              <w:rPr>
                <w:rFonts w:ascii="Calibri" w:hAnsi="Calibri" w:cs="Calibri"/>
                <w:bCs/>
                <w:sz w:val="18"/>
                <w:szCs w:val="18"/>
                <w:lang w:val="hr-HR"/>
              </w:rPr>
              <w:t xml:space="preserve">više pojedinosti o glavnim karakteristikama na stranicama </w:t>
            </w:r>
            <w:r w:rsidR="00231DDC" w:rsidRPr="00556EF5">
              <w:rPr>
                <w:rFonts w:ascii="Calibri" w:hAnsi="Calibri" w:cs="Calibri"/>
                <w:bCs/>
                <w:sz w:val="18"/>
                <w:szCs w:val="18"/>
                <w:lang w:val="hr-HR"/>
              </w:rPr>
              <w:t>4</w:t>
            </w:r>
            <w:r w:rsidRPr="00556EF5">
              <w:rPr>
                <w:rFonts w:ascii="Calibri" w:hAnsi="Calibri" w:cs="Calibri"/>
                <w:bCs/>
                <w:sz w:val="18"/>
                <w:szCs w:val="18"/>
                <w:lang w:val="hr-HR"/>
              </w:rPr>
              <w:t>. do</w:t>
            </w:r>
            <w:r w:rsidR="00231DDC" w:rsidRPr="00556EF5">
              <w:rPr>
                <w:rFonts w:ascii="Calibri" w:hAnsi="Calibri" w:cs="Calibri"/>
                <w:bCs/>
                <w:sz w:val="18"/>
                <w:szCs w:val="18"/>
                <w:lang w:val="hr-HR"/>
              </w:rPr>
              <w:t xml:space="preserve"> 6</w:t>
            </w:r>
            <w:r w:rsidRPr="00556EF5">
              <w:rPr>
                <w:rFonts w:ascii="Calibri" w:hAnsi="Calibri" w:cs="Calibri"/>
                <w:bCs/>
                <w:sz w:val="18"/>
                <w:szCs w:val="18"/>
                <w:lang w:val="hr-HR"/>
              </w:rPr>
              <w:t>.</w:t>
            </w:r>
            <w:r w:rsidR="00231DDC" w:rsidRPr="00556EF5">
              <w:rPr>
                <w:rFonts w:ascii="Calibri" w:hAnsi="Calibri" w:cs="Calibri"/>
                <w:bCs/>
                <w:sz w:val="18"/>
                <w:szCs w:val="18"/>
                <w:lang w:val="hr-HR"/>
              </w:rPr>
              <w:t>)</w:t>
            </w:r>
          </w:p>
        </w:tc>
      </w:tr>
      <w:tr w:rsidR="0067200E" w:rsidRPr="009A795D" w:rsidTr="001A7BA0">
        <w:trPr>
          <w:trHeight w:val="683"/>
        </w:trPr>
        <w:tc>
          <w:tcPr>
            <w:tcW w:w="1701" w:type="dxa"/>
            <w:tcBorders>
              <w:top w:val="single" w:sz="18" w:space="0" w:color="FFFFFF"/>
            </w:tcBorders>
            <w:shd w:val="clear" w:color="auto" w:fill="DBE5F1"/>
            <w:vAlign w:val="center"/>
          </w:tcPr>
          <w:p w:rsidR="0067200E" w:rsidRPr="00556EF5" w:rsidRDefault="00446F00" w:rsidP="007B7D14">
            <w:pPr>
              <w:rPr>
                <w:rFonts w:ascii="Calibri" w:hAnsi="Calibri" w:cs="Calibri"/>
                <w:b/>
                <w:bCs/>
                <w:sz w:val="16"/>
                <w:szCs w:val="16"/>
                <w:lang w:val="hr-HR"/>
              </w:rPr>
            </w:pPr>
            <w:r w:rsidRPr="00556EF5">
              <w:rPr>
                <w:rFonts w:ascii="Calibri" w:hAnsi="Calibri" w:cs="Calibri"/>
                <w:b/>
                <w:bCs/>
                <w:sz w:val="16"/>
                <w:szCs w:val="16"/>
                <w:lang w:val="hr-HR"/>
              </w:rPr>
              <w:t>Dospijeće</w:t>
            </w:r>
          </w:p>
        </w:tc>
        <w:tc>
          <w:tcPr>
            <w:tcW w:w="9141" w:type="dxa"/>
            <w:shd w:val="pct10" w:color="auto" w:fill="auto"/>
            <w:vAlign w:val="center"/>
          </w:tcPr>
          <w:p w:rsidR="0067200E" w:rsidRPr="00556EF5" w:rsidRDefault="00D56002" w:rsidP="007B7D14">
            <w:pPr>
              <w:rPr>
                <w:rFonts w:ascii="Calibri" w:hAnsi="Calibri" w:cs="Calibri"/>
                <w:sz w:val="16"/>
                <w:szCs w:val="16"/>
                <w:lang w:val="hr-HR"/>
              </w:rPr>
            </w:pPr>
            <w:r>
              <w:rPr>
                <w:rFonts w:ascii="Calibri" w:hAnsi="Calibri" w:cs="Calibri"/>
                <w:sz w:val="16"/>
                <w:szCs w:val="16"/>
                <w:lang w:val="hr-HR"/>
              </w:rPr>
              <w:t>3 godine</w:t>
            </w:r>
            <w:r w:rsidR="00E472E1">
              <w:rPr>
                <w:rFonts w:ascii="Calibri" w:hAnsi="Calibri" w:cs="Calibri"/>
                <w:sz w:val="16"/>
                <w:szCs w:val="16"/>
                <w:lang w:val="hr-HR"/>
              </w:rPr>
              <w:t xml:space="preserve"> </w:t>
            </w:r>
            <w:r w:rsidR="0022309F" w:rsidRPr="00556EF5">
              <w:rPr>
                <w:rFonts w:ascii="Calibri" w:hAnsi="Calibri" w:cs="Calibri"/>
                <w:sz w:val="16"/>
                <w:szCs w:val="16"/>
                <w:lang w:val="hr-HR"/>
              </w:rPr>
              <w:t xml:space="preserve"> (</w:t>
            </w:r>
            <w:r w:rsidR="00446F00" w:rsidRPr="00556EF5">
              <w:rPr>
                <w:rFonts w:ascii="Calibri" w:hAnsi="Calibri" w:cs="Calibri"/>
                <w:sz w:val="16"/>
                <w:szCs w:val="16"/>
                <w:lang w:val="hr-HR"/>
              </w:rPr>
              <w:t>uz automatski prijevremeni otkup</w:t>
            </w:r>
            <w:r w:rsidR="0022309F" w:rsidRPr="00556EF5">
              <w:rPr>
                <w:rFonts w:ascii="Calibri" w:hAnsi="Calibri" w:cs="Calibri"/>
                <w:sz w:val="16"/>
                <w:szCs w:val="16"/>
                <w:lang w:val="hr-HR"/>
              </w:rPr>
              <w:t>)</w:t>
            </w:r>
          </w:p>
          <w:p w:rsidR="0067200E" w:rsidRPr="00556EF5" w:rsidRDefault="00446F00" w:rsidP="00446F00">
            <w:pPr>
              <w:jc w:val="both"/>
              <w:rPr>
                <w:rFonts w:ascii="Calibri" w:hAnsi="Calibri" w:cs="Calibri"/>
                <w:sz w:val="16"/>
                <w:szCs w:val="16"/>
                <w:lang w:val="hr-HR"/>
              </w:rPr>
            </w:pPr>
            <w:r w:rsidRPr="00556EF5">
              <w:rPr>
                <w:rFonts w:ascii="Calibri" w:hAnsi="Calibri" w:cs="Calibri"/>
                <w:sz w:val="16"/>
                <w:szCs w:val="16"/>
                <w:lang w:val="hr-HR"/>
              </w:rPr>
              <w:t>Ulagač prima na znanje da može zadržati proizvod do dospijeća</w:t>
            </w:r>
            <w:r w:rsidR="0022309F" w:rsidRPr="00556EF5">
              <w:rPr>
                <w:rFonts w:ascii="Calibri" w:hAnsi="Calibri" w:cs="Calibri"/>
                <w:sz w:val="16"/>
                <w:szCs w:val="16"/>
                <w:lang w:val="hr-HR"/>
              </w:rPr>
              <w:t xml:space="preserve">. </w:t>
            </w:r>
            <w:r w:rsidRPr="00556EF5">
              <w:rPr>
                <w:rFonts w:ascii="Calibri" w:hAnsi="Calibri" w:cs="Calibri"/>
                <w:sz w:val="16"/>
                <w:szCs w:val="16"/>
                <w:lang w:val="hr-HR"/>
              </w:rPr>
              <w:t>U slučaju otkupa prije dospijeća</w:t>
            </w:r>
            <w:r w:rsidR="0022309F" w:rsidRPr="00556EF5">
              <w:rPr>
                <w:rFonts w:ascii="Calibri" w:hAnsi="Calibri" w:cs="Calibri"/>
                <w:sz w:val="16"/>
                <w:szCs w:val="16"/>
                <w:lang w:val="hr-HR"/>
              </w:rPr>
              <w:t xml:space="preserve">, </w:t>
            </w:r>
            <w:r w:rsidRPr="00556EF5">
              <w:rPr>
                <w:rFonts w:ascii="Calibri" w:hAnsi="Calibri" w:cs="Calibri"/>
                <w:sz w:val="16"/>
                <w:szCs w:val="16"/>
                <w:lang w:val="hr-HR"/>
              </w:rPr>
              <w:t xml:space="preserve">iznos otkupa može biti manji od </w:t>
            </w:r>
            <w:r w:rsidR="0022309F" w:rsidRPr="00556EF5">
              <w:rPr>
                <w:rFonts w:ascii="Calibri" w:hAnsi="Calibri" w:cs="Calibri"/>
                <w:sz w:val="16"/>
                <w:szCs w:val="16"/>
                <w:lang w:val="hr-HR"/>
              </w:rPr>
              <w:t>nominal</w:t>
            </w:r>
            <w:r w:rsidRPr="00556EF5">
              <w:rPr>
                <w:rFonts w:ascii="Calibri" w:hAnsi="Calibri" w:cs="Calibri"/>
                <w:sz w:val="16"/>
                <w:szCs w:val="16"/>
                <w:lang w:val="hr-HR"/>
              </w:rPr>
              <w:t>nog iznosa, ovisno o tržišnim uvjetima u vrijeme otkupa</w:t>
            </w:r>
            <w:r w:rsidR="0022309F" w:rsidRPr="00556EF5">
              <w:rPr>
                <w:rFonts w:ascii="Calibri" w:hAnsi="Calibri" w:cs="Calibri"/>
                <w:sz w:val="16"/>
                <w:szCs w:val="16"/>
                <w:lang w:val="hr-HR"/>
              </w:rPr>
              <w:t>.</w:t>
            </w:r>
          </w:p>
        </w:tc>
      </w:tr>
      <w:tr w:rsidR="0067200E" w:rsidRPr="008C7132" w:rsidTr="001A7BA0">
        <w:trPr>
          <w:trHeight w:val="283"/>
        </w:trPr>
        <w:tc>
          <w:tcPr>
            <w:tcW w:w="1701" w:type="dxa"/>
            <w:tcBorders>
              <w:top w:val="single" w:sz="18" w:space="0" w:color="FFFFFF"/>
            </w:tcBorders>
            <w:shd w:val="clear" w:color="auto" w:fill="DBE5F1"/>
            <w:vAlign w:val="center"/>
          </w:tcPr>
          <w:p w:rsidR="0067200E" w:rsidRPr="00556EF5" w:rsidRDefault="00446F00" w:rsidP="007B7D14">
            <w:pPr>
              <w:rPr>
                <w:rFonts w:ascii="Calibri" w:hAnsi="Calibri" w:cs="Calibri"/>
                <w:sz w:val="16"/>
                <w:szCs w:val="16"/>
                <w:lang w:val="hr-HR"/>
              </w:rPr>
            </w:pPr>
            <w:r w:rsidRPr="00556EF5">
              <w:rPr>
                <w:rFonts w:ascii="Calibri" w:hAnsi="Calibri" w:cs="Calibri"/>
                <w:b/>
                <w:bCs/>
                <w:sz w:val="16"/>
                <w:szCs w:val="16"/>
                <w:lang w:val="hr-HR"/>
              </w:rPr>
              <w:t>Valuta</w:t>
            </w:r>
          </w:p>
        </w:tc>
        <w:tc>
          <w:tcPr>
            <w:tcW w:w="9141" w:type="dxa"/>
            <w:shd w:val="pct10" w:color="auto" w:fill="auto"/>
            <w:vAlign w:val="center"/>
          </w:tcPr>
          <w:p w:rsidR="0067200E" w:rsidRPr="00556EF5" w:rsidRDefault="002916DF" w:rsidP="00E472E1">
            <w:pPr>
              <w:rPr>
                <w:rFonts w:ascii="Calibri" w:hAnsi="Calibri" w:cs="Calibri"/>
                <w:sz w:val="16"/>
                <w:szCs w:val="16"/>
                <w:lang w:val="hr-HR"/>
              </w:rPr>
            </w:pPr>
            <w:r>
              <w:rPr>
                <w:rFonts w:ascii="Calibri" w:hAnsi="Calibri" w:cs="Calibri"/>
                <w:sz w:val="16"/>
                <w:szCs w:val="16"/>
                <w:lang w:val="hr-HR"/>
              </w:rPr>
              <w:t>EUR</w:t>
            </w:r>
          </w:p>
        </w:tc>
      </w:tr>
      <w:tr w:rsidR="0067200E" w:rsidRPr="009A795D" w:rsidTr="001A7BA0">
        <w:trPr>
          <w:trHeight w:val="299"/>
        </w:trPr>
        <w:tc>
          <w:tcPr>
            <w:tcW w:w="1701" w:type="dxa"/>
            <w:tcBorders>
              <w:top w:val="single" w:sz="18" w:space="0" w:color="FFFFFF"/>
            </w:tcBorders>
            <w:shd w:val="clear" w:color="auto" w:fill="DBE5F1"/>
            <w:vAlign w:val="center"/>
          </w:tcPr>
          <w:p w:rsidR="0067200E" w:rsidRPr="00556EF5" w:rsidRDefault="00446F00" w:rsidP="00446F00">
            <w:pPr>
              <w:rPr>
                <w:rFonts w:ascii="Calibri" w:hAnsi="Calibri" w:cs="Calibri"/>
                <w:sz w:val="16"/>
                <w:szCs w:val="16"/>
                <w:lang w:val="hr-HR"/>
              </w:rPr>
            </w:pPr>
            <w:r w:rsidRPr="00556EF5">
              <w:rPr>
                <w:rFonts w:ascii="Calibri" w:hAnsi="Calibri" w:cs="Calibri"/>
                <w:b/>
                <w:bCs/>
                <w:sz w:val="16"/>
                <w:szCs w:val="16"/>
                <w:lang w:val="hr-HR"/>
              </w:rPr>
              <w:t>Osnova</w:t>
            </w:r>
          </w:p>
        </w:tc>
        <w:tc>
          <w:tcPr>
            <w:tcW w:w="9141" w:type="dxa"/>
            <w:shd w:val="pct10" w:color="auto" w:fill="auto"/>
            <w:vAlign w:val="center"/>
          </w:tcPr>
          <w:tbl>
            <w:tblPr>
              <w:tblW w:w="0" w:type="auto"/>
              <w:tblBorders>
                <w:top w:val="nil"/>
                <w:left w:val="nil"/>
                <w:bottom w:val="nil"/>
                <w:right w:val="nil"/>
              </w:tblBorders>
              <w:tblLook w:val="0000" w:firstRow="0" w:lastRow="0" w:firstColumn="0" w:lastColumn="0" w:noHBand="0" w:noVBand="0"/>
            </w:tblPr>
            <w:tblGrid>
              <w:gridCol w:w="3035"/>
            </w:tblGrid>
            <w:tr w:rsidR="000E3982" w:rsidRPr="009A795D">
              <w:trPr>
                <w:trHeight w:val="80"/>
              </w:trPr>
              <w:tc>
                <w:tcPr>
                  <w:tcW w:w="0" w:type="auto"/>
                </w:tcPr>
                <w:p w:rsidR="00F66F24" w:rsidRDefault="00022635" w:rsidP="00F66F24">
                  <w:pPr>
                    <w:keepNext/>
                    <w:keepLines/>
                    <w:spacing w:line="60" w:lineRule="atLeast"/>
                    <w:contextualSpacing/>
                    <w:rPr>
                      <w:rFonts w:asciiTheme="minorHAnsi" w:hAnsiTheme="minorHAnsi" w:cstheme="minorHAnsi"/>
                      <w:bCs/>
                      <w:sz w:val="18"/>
                      <w:szCs w:val="18"/>
                      <w:lang w:val="hr-HR"/>
                    </w:rPr>
                  </w:pPr>
                  <w:r>
                    <w:rPr>
                      <w:rFonts w:ascii="Calibri" w:hAnsi="Calibri" w:cs="Calibri"/>
                      <w:sz w:val="16"/>
                      <w:szCs w:val="16"/>
                      <w:lang w:val="hr-HR"/>
                    </w:rPr>
                    <w:t xml:space="preserve">Osnovu čini </w:t>
                  </w:r>
                  <w:r w:rsidR="00F66F24">
                    <w:rPr>
                      <w:rFonts w:ascii="Calibri" w:hAnsi="Calibri" w:cs="Calibri"/>
                      <w:sz w:val="16"/>
                      <w:szCs w:val="16"/>
                      <w:lang w:val="hr-HR"/>
                    </w:rPr>
                    <w:t xml:space="preserve">dionica s lošijom izvedbom od </w:t>
                  </w:r>
                  <w:r w:rsidR="00B37682">
                    <w:rPr>
                      <w:rFonts w:ascii="Calibri" w:hAnsi="Calibri" w:cs="Calibri"/>
                      <w:sz w:val="16"/>
                      <w:szCs w:val="16"/>
                      <w:lang w:val="hr-HR"/>
                    </w:rPr>
                    <w:t>:</w:t>
                  </w:r>
                  <w:r w:rsidR="009B1E06" w:rsidRPr="003C245A">
                    <w:rPr>
                      <w:rFonts w:asciiTheme="minorHAnsi" w:hAnsiTheme="minorHAnsi" w:cstheme="minorHAnsi"/>
                      <w:bCs/>
                      <w:sz w:val="18"/>
                      <w:szCs w:val="18"/>
                      <w:lang w:val="hr-HR"/>
                    </w:rPr>
                    <w:t xml:space="preserve"> </w:t>
                  </w:r>
                </w:p>
                <w:p w:rsidR="00F66F24" w:rsidRPr="00F66F24" w:rsidRDefault="00F66F24" w:rsidP="00F66F24">
                  <w:pPr>
                    <w:keepNext/>
                    <w:keepLines/>
                    <w:spacing w:line="60" w:lineRule="atLeast"/>
                    <w:contextualSpacing/>
                    <w:rPr>
                      <w:rFonts w:asciiTheme="minorHAnsi" w:hAnsiTheme="minorHAnsi" w:cstheme="minorHAnsi"/>
                      <w:bCs/>
                      <w:sz w:val="18"/>
                      <w:szCs w:val="18"/>
                      <w:lang w:val="hr-HR"/>
                    </w:rPr>
                  </w:pPr>
                  <w:r w:rsidRPr="00F66F24">
                    <w:rPr>
                      <w:rFonts w:asciiTheme="minorHAnsi" w:hAnsiTheme="minorHAnsi" w:cstheme="minorHAnsi"/>
                      <w:bCs/>
                      <w:sz w:val="18"/>
                      <w:szCs w:val="18"/>
                      <w:lang w:val="hr-HR"/>
                    </w:rPr>
                    <w:t>NIO Inc</w:t>
                  </w:r>
                </w:p>
                <w:p w:rsidR="00F66F24" w:rsidRPr="00F66F24" w:rsidRDefault="00F66F24" w:rsidP="00F66F24">
                  <w:pPr>
                    <w:keepNext/>
                    <w:keepLines/>
                    <w:spacing w:line="60" w:lineRule="atLeast"/>
                    <w:contextualSpacing/>
                    <w:rPr>
                      <w:rFonts w:asciiTheme="minorHAnsi" w:hAnsiTheme="minorHAnsi" w:cstheme="minorHAnsi"/>
                      <w:bCs/>
                      <w:sz w:val="18"/>
                      <w:szCs w:val="18"/>
                      <w:lang w:val="hr-HR"/>
                    </w:rPr>
                  </w:pPr>
                  <w:r w:rsidRPr="00F66F24">
                    <w:rPr>
                      <w:rFonts w:asciiTheme="minorHAnsi" w:hAnsiTheme="minorHAnsi" w:cstheme="minorHAnsi"/>
                      <w:bCs/>
                      <w:sz w:val="18"/>
                      <w:szCs w:val="18"/>
                      <w:lang w:val="hr-HR"/>
                    </w:rPr>
                    <w:t>STMicroelectronics NV</w:t>
                  </w:r>
                </w:p>
                <w:p w:rsidR="009B1E06" w:rsidRDefault="00F66F24" w:rsidP="00F66F24">
                  <w:pPr>
                    <w:keepNext/>
                    <w:keepLines/>
                    <w:spacing w:line="60" w:lineRule="atLeast"/>
                    <w:contextualSpacing/>
                    <w:rPr>
                      <w:rFonts w:asciiTheme="minorHAnsi" w:hAnsiTheme="minorHAnsi" w:cstheme="minorHAnsi"/>
                      <w:bCs/>
                      <w:sz w:val="18"/>
                      <w:szCs w:val="18"/>
                      <w:lang w:val="hr-HR"/>
                    </w:rPr>
                  </w:pPr>
                  <w:r w:rsidRPr="00F66F24">
                    <w:rPr>
                      <w:rFonts w:asciiTheme="minorHAnsi" w:hAnsiTheme="minorHAnsi" w:cstheme="minorHAnsi"/>
                      <w:bCs/>
                      <w:sz w:val="18"/>
                      <w:szCs w:val="18"/>
                      <w:lang w:val="hr-HR"/>
                    </w:rPr>
                    <w:t>Panasonic Corp</w:t>
                  </w:r>
                </w:p>
                <w:p w:rsidR="000E3982" w:rsidRPr="00B8497D" w:rsidRDefault="000E3982" w:rsidP="00B37682">
                  <w:pPr>
                    <w:rPr>
                      <w:rFonts w:ascii="Calibri" w:hAnsi="Calibri" w:cs="Calibri"/>
                      <w:sz w:val="16"/>
                      <w:szCs w:val="16"/>
                      <w:lang w:val="en-US"/>
                    </w:rPr>
                  </w:pPr>
                </w:p>
              </w:tc>
            </w:tr>
            <w:tr w:rsidR="00022635" w:rsidRPr="009A795D">
              <w:trPr>
                <w:trHeight w:val="80"/>
              </w:trPr>
              <w:tc>
                <w:tcPr>
                  <w:tcW w:w="0" w:type="auto"/>
                </w:tcPr>
                <w:p w:rsidR="00022635" w:rsidRDefault="00022635" w:rsidP="00022635">
                  <w:pPr>
                    <w:rPr>
                      <w:rFonts w:ascii="Calibri" w:hAnsi="Calibri" w:cs="Calibri"/>
                      <w:sz w:val="16"/>
                      <w:szCs w:val="16"/>
                      <w:lang w:val="hr-HR"/>
                    </w:rPr>
                  </w:pPr>
                </w:p>
              </w:tc>
            </w:tr>
          </w:tbl>
          <w:p w:rsidR="0067200E" w:rsidRPr="00556EF5" w:rsidRDefault="0067200E" w:rsidP="00F26263">
            <w:pPr>
              <w:pStyle w:val="ListParagraph"/>
              <w:keepNext/>
              <w:keepLines/>
              <w:spacing w:line="60" w:lineRule="atLeast"/>
              <w:ind w:left="0"/>
              <w:rPr>
                <w:rFonts w:ascii="Calibri" w:hAnsi="Calibri" w:cs="Calibri"/>
                <w:sz w:val="16"/>
                <w:szCs w:val="16"/>
                <w:lang w:val="hr-HR"/>
              </w:rPr>
            </w:pPr>
          </w:p>
        </w:tc>
      </w:tr>
      <w:tr w:rsidR="0067200E" w:rsidRPr="009A795D" w:rsidTr="001A7BA0">
        <w:trPr>
          <w:trHeight w:val="299"/>
        </w:trPr>
        <w:tc>
          <w:tcPr>
            <w:tcW w:w="1701" w:type="dxa"/>
            <w:tcBorders>
              <w:top w:val="single" w:sz="18" w:space="0" w:color="FFFFFF"/>
            </w:tcBorders>
            <w:shd w:val="clear" w:color="auto" w:fill="DBE5F1"/>
            <w:vAlign w:val="center"/>
          </w:tcPr>
          <w:p w:rsidR="0067200E" w:rsidRPr="00556EF5" w:rsidRDefault="00446F00" w:rsidP="007B7D14">
            <w:pPr>
              <w:rPr>
                <w:rFonts w:ascii="Calibri" w:hAnsi="Calibri" w:cs="Calibri"/>
                <w:b/>
                <w:bCs/>
                <w:sz w:val="16"/>
                <w:szCs w:val="16"/>
                <w:lang w:val="hr-HR"/>
              </w:rPr>
            </w:pPr>
            <w:r w:rsidRPr="00556EF5">
              <w:rPr>
                <w:rFonts w:ascii="Calibri" w:hAnsi="Calibri"/>
                <w:b/>
                <w:sz w:val="16"/>
                <w:szCs w:val="16"/>
                <w:lang w:val="hr-HR"/>
              </w:rPr>
              <w:t>Uvjetni bonus</w:t>
            </w:r>
          </w:p>
        </w:tc>
        <w:tc>
          <w:tcPr>
            <w:tcW w:w="9141" w:type="dxa"/>
            <w:shd w:val="pct10" w:color="auto" w:fill="auto"/>
            <w:vAlign w:val="center"/>
          </w:tcPr>
          <w:p w:rsidR="00F26263" w:rsidRPr="009A795D" w:rsidRDefault="00F26263" w:rsidP="00F26263">
            <w:pPr>
              <w:rPr>
                <w:rFonts w:asciiTheme="minorHAnsi" w:hAnsiTheme="minorHAnsi" w:cstheme="minorHAnsi"/>
                <w:sz w:val="16"/>
                <w:szCs w:val="16"/>
                <w:lang w:val="fr-BE"/>
              </w:rPr>
            </w:pPr>
            <w:r w:rsidRPr="009A795D">
              <w:rPr>
                <w:rFonts w:asciiTheme="minorHAnsi" w:hAnsiTheme="minorHAnsi" w:cstheme="minorHAnsi"/>
                <w:b/>
                <w:sz w:val="16"/>
                <w:szCs w:val="16"/>
                <w:lang w:val="fr-BE"/>
              </w:rPr>
              <w:t xml:space="preserve">Bonus </w:t>
            </w:r>
            <w:proofErr w:type="spellStart"/>
            <w:r w:rsidR="00564AC8" w:rsidRPr="009A795D">
              <w:rPr>
                <w:rFonts w:asciiTheme="minorHAnsi" w:hAnsiTheme="minorHAnsi" w:cstheme="minorHAnsi"/>
                <w:b/>
                <w:sz w:val="16"/>
                <w:szCs w:val="16"/>
                <w:lang w:val="fr-BE"/>
              </w:rPr>
              <w:t>od</w:t>
            </w:r>
            <w:proofErr w:type="spellEnd"/>
            <w:r w:rsidRPr="009A795D">
              <w:rPr>
                <w:rFonts w:asciiTheme="minorHAnsi" w:hAnsiTheme="minorHAnsi" w:cstheme="minorHAnsi"/>
                <w:b/>
                <w:sz w:val="16"/>
                <w:szCs w:val="16"/>
                <w:lang w:val="fr-BE"/>
              </w:rPr>
              <w:t xml:space="preserve"> </w:t>
            </w:r>
            <w:r w:rsidR="008E45AC">
              <w:rPr>
                <w:rFonts w:asciiTheme="minorHAnsi" w:hAnsiTheme="minorHAnsi" w:cstheme="minorHAnsi"/>
                <w:b/>
                <w:sz w:val="16"/>
                <w:szCs w:val="16"/>
                <w:lang w:val="fr-BE"/>
              </w:rPr>
              <w:t>0,84%</w:t>
            </w:r>
            <w:r w:rsidRPr="009A795D">
              <w:rPr>
                <w:rFonts w:asciiTheme="minorHAnsi" w:hAnsiTheme="minorHAnsi" w:cstheme="minorHAnsi"/>
                <w:sz w:val="16"/>
                <w:szCs w:val="16"/>
                <w:lang w:val="fr-BE"/>
              </w:rPr>
              <w:t xml:space="preserve"> </w:t>
            </w:r>
            <w:r w:rsidR="00564AC8" w:rsidRPr="00556EF5">
              <w:rPr>
                <w:rFonts w:ascii="Calibri" w:hAnsi="Calibri" w:cs="Calibri"/>
                <w:sz w:val="16"/>
                <w:szCs w:val="16"/>
                <w:lang w:val="hr-HR"/>
              </w:rPr>
              <w:t xml:space="preserve">Denominacije, </w:t>
            </w:r>
            <w:r w:rsidR="00E472E1">
              <w:rPr>
                <w:rFonts w:ascii="Calibri" w:hAnsi="Calibri" w:cs="Calibri"/>
                <w:sz w:val="16"/>
                <w:szCs w:val="16"/>
                <w:lang w:val="hr-HR"/>
              </w:rPr>
              <w:t>mjesečn</w:t>
            </w:r>
            <w:r w:rsidR="003B0ABF">
              <w:rPr>
                <w:rFonts w:ascii="Calibri" w:hAnsi="Calibri" w:cs="Calibri"/>
                <w:sz w:val="16"/>
                <w:szCs w:val="16"/>
                <w:lang w:val="hr-HR"/>
              </w:rPr>
              <w:t>o</w:t>
            </w:r>
            <w:r w:rsidRPr="009A795D">
              <w:rPr>
                <w:rFonts w:asciiTheme="minorHAnsi" w:hAnsiTheme="minorHAnsi" w:cstheme="minorHAnsi"/>
                <w:sz w:val="16"/>
                <w:szCs w:val="16"/>
                <w:lang w:val="fr-BE"/>
              </w:rPr>
              <w:t>:</w:t>
            </w:r>
          </w:p>
          <w:p w:rsidR="00564AC8" w:rsidRPr="009A795D" w:rsidRDefault="00564AC8" w:rsidP="00564AC8">
            <w:pPr>
              <w:jc w:val="both"/>
              <w:rPr>
                <w:rFonts w:asciiTheme="minorHAnsi" w:hAnsiTheme="minorHAnsi" w:cstheme="minorHAnsi"/>
                <w:sz w:val="16"/>
                <w:szCs w:val="16"/>
                <w:lang w:val="fr-BE"/>
              </w:rPr>
            </w:pPr>
            <w:r w:rsidRPr="00556EF5">
              <w:rPr>
                <w:rFonts w:ascii="Calibri" w:hAnsi="Calibri" w:cs="Calibri"/>
                <w:sz w:val="16"/>
                <w:szCs w:val="16"/>
                <w:lang w:val="hr-HR"/>
              </w:rPr>
              <w:t>uvjetovan je</w:t>
            </w:r>
            <w:r w:rsidR="00F26263" w:rsidRPr="009A795D">
              <w:rPr>
                <w:rFonts w:asciiTheme="minorHAnsi" w:hAnsiTheme="minorHAnsi" w:cstheme="minorHAnsi"/>
                <w:sz w:val="16"/>
                <w:szCs w:val="16"/>
                <w:lang w:val="fr-BE"/>
              </w:rPr>
              <w:t xml:space="preserve">: </w:t>
            </w:r>
          </w:p>
          <w:p w:rsidR="00564AC8" w:rsidRPr="00556EF5" w:rsidRDefault="00564AC8" w:rsidP="00564AC8">
            <w:pPr>
              <w:jc w:val="both"/>
              <w:rPr>
                <w:rFonts w:ascii="Calibri" w:hAnsi="Calibri" w:cs="Calibri"/>
                <w:sz w:val="16"/>
                <w:szCs w:val="16"/>
                <w:lang w:val="hr-HR"/>
              </w:rPr>
            </w:pPr>
            <w:r w:rsidRPr="00556EF5">
              <w:rPr>
                <w:rFonts w:ascii="Calibri" w:hAnsi="Calibri" w:cs="Calibri"/>
                <w:sz w:val="16"/>
                <w:szCs w:val="16"/>
                <w:lang w:val="hr-HR"/>
              </w:rPr>
              <w:t>Periodični Bonus bit će plaćen ulagačima ako je zaključna cijena Osnove ispod 100% Opcijske cijene, ali jedna</w:t>
            </w:r>
            <w:r w:rsidR="00BB181C">
              <w:rPr>
                <w:rFonts w:ascii="Calibri" w:hAnsi="Calibri" w:cs="Calibri"/>
                <w:sz w:val="16"/>
                <w:szCs w:val="16"/>
                <w:lang w:val="hr-HR"/>
              </w:rPr>
              <w:t>ka ili viša od Granice Bonusa (</w:t>
            </w:r>
            <w:r w:rsidR="002916DF">
              <w:rPr>
                <w:rFonts w:ascii="Calibri" w:hAnsi="Calibri" w:cs="Calibri"/>
                <w:sz w:val="16"/>
                <w:szCs w:val="16"/>
                <w:lang w:val="hr-HR"/>
              </w:rPr>
              <w:t>75%</w:t>
            </w:r>
            <w:r w:rsidRPr="00556EF5">
              <w:rPr>
                <w:rFonts w:ascii="Calibri" w:hAnsi="Calibri" w:cs="Calibri"/>
                <w:sz w:val="16"/>
                <w:szCs w:val="16"/>
                <w:lang w:val="hr-HR"/>
              </w:rPr>
              <w:t xml:space="preserve"> Opcijske cijene) na neki datum vrednovanja.</w:t>
            </w:r>
          </w:p>
          <w:p w:rsidR="00E46F5D" w:rsidRPr="00556EF5" w:rsidRDefault="00564AC8" w:rsidP="00564AC8">
            <w:pPr>
              <w:pStyle w:val="ListParagraph"/>
              <w:numPr>
                <w:ilvl w:val="0"/>
                <w:numId w:val="5"/>
              </w:numPr>
              <w:contextualSpacing w:val="0"/>
              <w:jc w:val="both"/>
              <w:rPr>
                <w:rFonts w:ascii="Calibri" w:hAnsi="Calibri" w:cs="Calibri"/>
                <w:sz w:val="16"/>
                <w:szCs w:val="16"/>
                <w:lang w:val="hr-HR"/>
              </w:rPr>
            </w:pPr>
            <w:r w:rsidRPr="00556EF5">
              <w:rPr>
                <w:rFonts w:ascii="Calibri" w:hAnsi="Calibri" w:cs="Calibri"/>
                <w:sz w:val="16"/>
                <w:szCs w:val="16"/>
                <w:lang w:val="hr-HR"/>
              </w:rPr>
              <w:t xml:space="preserve">Nudi tzv. „memorijski efekt“: propuštene Bonuse moguće je povratiti i naplatiti na </w:t>
            </w:r>
            <w:r>
              <w:rPr>
                <w:rFonts w:ascii="Calibri" w:hAnsi="Calibri" w:cs="Calibri"/>
                <w:sz w:val="16"/>
                <w:szCs w:val="16"/>
                <w:lang w:val="hr-HR"/>
              </w:rPr>
              <w:t>n</w:t>
            </w:r>
            <w:r w:rsidRPr="00556EF5">
              <w:rPr>
                <w:rFonts w:ascii="Calibri" w:hAnsi="Calibri" w:cs="Calibri"/>
                <w:sz w:val="16"/>
                <w:szCs w:val="16"/>
                <w:lang w:val="hr-HR"/>
              </w:rPr>
              <w:t>eki budući Datum vrednovanja, ako vrijednost Osnove bude jednaka ili veća od Granice Bonusa.</w:t>
            </w:r>
          </w:p>
        </w:tc>
      </w:tr>
      <w:tr w:rsidR="0067200E" w:rsidRPr="008C7132" w:rsidTr="001A7BA0">
        <w:trPr>
          <w:trHeight w:val="656"/>
        </w:trPr>
        <w:tc>
          <w:tcPr>
            <w:tcW w:w="1701" w:type="dxa"/>
            <w:tcBorders>
              <w:top w:val="single" w:sz="18" w:space="0" w:color="FFFFFF"/>
            </w:tcBorders>
            <w:shd w:val="clear" w:color="auto" w:fill="DBE5F1"/>
            <w:vAlign w:val="center"/>
          </w:tcPr>
          <w:p w:rsidR="0067200E" w:rsidRPr="00556EF5" w:rsidRDefault="00446F00" w:rsidP="006D1D60">
            <w:pPr>
              <w:rPr>
                <w:rFonts w:ascii="Calibri" w:hAnsi="Calibri" w:cs="Calibri"/>
                <w:b/>
                <w:bCs/>
                <w:sz w:val="16"/>
                <w:szCs w:val="16"/>
                <w:lang w:val="hr-HR"/>
              </w:rPr>
            </w:pPr>
            <w:r w:rsidRPr="00556EF5">
              <w:rPr>
                <w:rFonts w:ascii="Calibri" w:hAnsi="Calibri" w:cs="Calibri"/>
                <w:b/>
                <w:bCs/>
                <w:sz w:val="16"/>
                <w:szCs w:val="16"/>
                <w:lang w:val="hr-HR"/>
              </w:rPr>
              <w:t>Glavnica</w:t>
            </w:r>
            <w:r w:rsidR="00407B5E" w:rsidRPr="00556EF5">
              <w:rPr>
                <w:rFonts w:ascii="Calibri" w:hAnsi="Calibri" w:cs="Calibri"/>
                <w:b/>
                <w:bCs/>
                <w:sz w:val="16"/>
                <w:szCs w:val="16"/>
                <w:lang w:val="hr-HR"/>
              </w:rPr>
              <w:t xml:space="preserve"> </w:t>
            </w:r>
          </w:p>
        </w:tc>
        <w:tc>
          <w:tcPr>
            <w:tcW w:w="9141" w:type="dxa"/>
            <w:shd w:val="pct10" w:color="auto" w:fill="auto"/>
            <w:vAlign w:val="center"/>
          </w:tcPr>
          <w:p w:rsidR="003252B9" w:rsidRPr="00556EF5" w:rsidRDefault="003252B9" w:rsidP="003252B9">
            <w:pPr>
              <w:jc w:val="both"/>
              <w:rPr>
                <w:rFonts w:ascii="Calibri" w:hAnsi="Calibri" w:cs="Calibri"/>
                <w:sz w:val="16"/>
                <w:szCs w:val="16"/>
                <w:lang w:val="hr-HR"/>
              </w:rPr>
            </w:pPr>
            <w:r w:rsidRPr="00556EF5">
              <w:rPr>
                <w:rFonts w:ascii="Calibri" w:hAnsi="Calibri" w:cs="Calibri"/>
                <w:b/>
                <w:sz w:val="16"/>
                <w:szCs w:val="16"/>
                <w:lang w:val="hr-HR"/>
              </w:rPr>
              <w:t xml:space="preserve">Rizik djelomičnog ili potpunog gubitka uložene glavnice, ako Osnova padne za više od </w:t>
            </w:r>
            <w:r>
              <w:rPr>
                <w:rFonts w:ascii="Calibri" w:hAnsi="Calibri" w:cs="Calibri"/>
                <w:b/>
                <w:sz w:val="16"/>
                <w:szCs w:val="16"/>
                <w:lang w:val="hr-HR"/>
              </w:rPr>
              <w:t>25%</w:t>
            </w:r>
            <w:r w:rsidRPr="00556EF5">
              <w:rPr>
                <w:rFonts w:ascii="Calibri" w:hAnsi="Calibri" w:cs="Calibri"/>
                <w:b/>
                <w:sz w:val="16"/>
                <w:szCs w:val="16"/>
                <w:lang w:val="hr-HR"/>
              </w:rPr>
              <w:t xml:space="preserve"> Opcijske cijene na Konačni Datum vrednovanja. </w:t>
            </w:r>
          </w:p>
          <w:p w:rsidR="0067200E" w:rsidRPr="00556EF5" w:rsidRDefault="003252B9" w:rsidP="003252B9">
            <w:pPr>
              <w:jc w:val="both"/>
              <w:rPr>
                <w:rFonts w:ascii="Calibri" w:hAnsi="Calibri" w:cs="Calibri"/>
                <w:b/>
                <w:sz w:val="16"/>
                <w:szCs w:val="16"/>
                <w:lang w:val="hr-HR"/>
              </w:rPr>
            </w:pPr>
            <w:r w:rsidRPr="00556EF5">
              <w:rPr>
                <w:rFonts w:ascii="Calibri" w:hAnsi="Calibri" w:cs="Calibri"/>
                <w:sz w:val="16"/>
                <w:szCs w:val="16"/>
                <w:lang w:val="hr-HR"/>
              </w:rPr>
              <w:t>Izdavatelj ne jamči/ne garantira za uloženu glavnicu ni za životnog vijeka proizvoda, ni na datum dospijeća. Zaštita uložene glavnice ovisi o razini Osnove na Konačni datum vrednovanja</w:t>
            </w:r>
            <w:r w:rsidRPr="00556EF5">
              <w:rPr>
                <w:rFonts w:ascii="Calibri" w:hAnsi="Calibri" w:cs="Calibri"/>
                <w:b/>
                <w:sz w:val="16"/>
                <w:szCs w:val="16"/>
                <w:lang w:val="hr-HR"/>
              </w:rPr>
              <w:t>.</w:t>
            </w:r>
            <w:r>
              <w:rPr>
                <w:rFonts w:ascii="Calibri" w:hAnsi="Calibri" w:cs="Calibri"/>
                <w:b/>
                <w:sz w:val="16"/>
                <w:szCs w:val="16"/>
                <w:lang w:val="hr-HR"/>
              </w:rPr>
              <w:t xml:space="preserve"> </w:t>
            </w:r>
            <w:r>
              <w:rPr>
                <w:rFonts w:asciiTheme="minorHAnsi" w:hAnsiTheme="minorHAnsi" w:cstheme="minorHAnsi"/>
                <w:b/>
                <w:sz w:val="16"/>
                <w:szCs w:val="16"/>
                <w:lang w:val="en-US"/>
              </w:rPr>
              <w:t xml:space="preserve">(Leveraged Put </w:t>
            </w:r>
            <w:proofErr w:type="spellStart"/>
            <w:r>
              <w:rPr>
                <w:rFonts w:asciiTheme="minorHAnsi" w:hAnsiTheme="minorHAnsi" w:cstheme="minorHAnsi"/>
                <w:b/>
                <w:sz w:val="16"/>
                <w:szCs w:val="16"/>
                <w:lang w:val="en-US"/>
              </w:rPr>
              <w:t>mehanizam</w:t>
            </w:r>
            <w:proofErr w:type="spellEnd"/>
            <w:r>
              <w:rPr>
                <w:rFonts w:asciiTheme="minorHAnsi" w:hAnsiTheme="minorHAnsi" w:cstheme="minorHAnsi"/>
                <w:b/>
                <w:sz w:val="16"/>
                <w:szCs w:val="16"/>
                <w:lang w:val="en-US"/>
              </w:rPr>
              <w:t>)</w:t>
            </w:r>
            <w:r w:rsidRPr="000225F9">
              <w:rPr>
                <w:rFonts w:asciiTheme="minorHAnsi" w:hAnsiTheme="minorHAnsi" w:cstheme="minorHAnsi"/>
                <w:b/>
                <w:sz w:val="16"/>
                <w:szCs w:val="16"/>
                <w:lang w:val="en-US"/>
              </w:rPr>
              <w:t>.</w:t>
            </w:r>
          </w:p>
        </w:tc>
      </w:tr>
      <w:tr w:rsidR="0067200E" w:rsidRPr="00556EF5" w:rsidTr="001A7BA0">
        <w:trPr>
          <w:trHeight w:val="299"/>
        </w:trPr>
        <w:tc>
          <w:tcPr>
            <w:tcW w:w="1701" w:type="dxa"/>
            <w:tcBorders>
              <w:top w:val="single" w:sz="18" w:space="0" w:color="FFFFFF"/>
            </w:tcBorders>
            <w:shd w:val="clear" w:color="auto" w:fill="DBE5F1"/>
            <w:vAlign w:val="center"/>
          </w:tcPr>
          <w:p w:rsidR="0067200E" w:rsidRPr="00556EF5" w:rsidDel="009545E3" w:rsidRDefault="00446F00" w:rsidP="007B7D14">
            <w:pPr>
              <w:rPr>
                <w:rFonts w:ascii="Calibri" w:hAnsi="Calibri" w:cs="Calibri"/>
                <w:b/>
                <w:bCs/>
                <w:sz w:val="16"/>
                <w:szCs w:val="16"/>
                <w:lang w:val="hr-HR"/>
              </w:rPr>
            </w:pPr>
            <w:r w:rsidRPr="00556EF5">
              <w:rPr>
                <w:rFonts w:ascii="Calibri" w:hAnsi="Calibri" w:cs="Calibri"/>
                <w:b/>
                <w:bCs/>
                <w:sz w:val="16"/>
                <w:szCs w:val="16"/>
                <w:lang w:val="hr-HR"/>
              </w:rPr>
              <w:t>Tip plasmana</w:t>
            </w:r>
          </w:p>
        </w:tc>
        <w:tc>
          <w:tcPr>
            <w:tcW w:w="9141" w:type="dxa"/>
            <w:shd w:val="pct10" w:color="auto" w:fill="auto"/>
            <w:vAlign w:val="center"/>
          </w:tcPr>
          <w:p w:rsidR="0067200E" w:rsidRPr="00556EF5" w:rsidDel="009545E3" w:rsidRDefault="0022309F" w:rsidP="005B678F">
            <w:pPr>
              <w:autoSpaceDE w:val="0"/>
              <w:autoSpaceDN w:val="0"/>
              <w:adjustRightInd w:val="0"/>
              <w:jc w:val="both"/>
              <w:rPr>
                <w:rFonts w:ascii="Calibri" w:hAnsi="Calibri" w:cs="Calibri"/>
                <w:sz w:val="16"/>
                <w:szCs w:val="16"/>
                <w:lang w:val="hr-HR"/>
              </w:rPr>
            </w:pPr>
            <w:r w:rsidRPr="00556EF5">
              <w:rPr>
                <w:rFonts w:ascii="Calibri" w:hAnsi="Calibri" w:cs="Calibri"/>
                <w:sz w:val="16"/>
                <w:szCs w:val="16"/>
                <w:lang w:val="hr-HR"/>
              </w:rPr>
              <w:t>Privat</w:t>
            </w:r>
            <w:r w:rsidR="00BB7DA9" w:rsidRPr="00556EF5">
              <w:rPr>
                <w:rFonts w:ascii="Calibri" w:hAnsi="Calibri" w:cs="Calibri"/>
                <w:sz w:val="16"/>
                <w:szCs w:val="16"/>
                <w:lang w:val="hr-HR"/>
              </w:rPr>
              <w:t>ni plasman</w:t>
            </w:r>
            <w:r w:rsidRPr="00556EF5">
              <w:rPr>
                <w:rFonts w:ascii="Calibri" w:hAnsi="Calibri" w:cs="Calibri"/>
                <w:sz w:val="16"/>
                <w:szCs w:val="16"/>
                <w:lang w:val="hr-HR"/>
              </w:rPr>
              <w:t xml:space="preserve"> (</w:t>
            </w:r>
            <w:r w:rsidR="00BB7DA9" w:rsidRPr="00556EF5">
              <w:rPr>
                <w:rFonts w:ascii="Calibri" w:hAnsi="Calibri" w:cs="Calibri"/>
                <w:sz w:val="16"/>
                <w:szCs w:val="16"/>
                <w:lang w:val="hr-HR"/>
              </w:rPr>
              <w:t>vidi odjeljak</w:t>
            </w:r>
            <w:r w:rsidRPr="00556EF5">
              <w:rPr>
                <w:rFonts w:ascii="Calibri" w:hAnsi="Calibri" w:cs="Calibri"/>
                <w:sz w:val="16"/>
                <w:szCs w:val="16"/>
                <w:lang w:val="hr-HR"/>
              </w:rPr>
              <w:t xml:space="preserve"> «</w:t>
            </w:r>
            <w:r w:rsidR="00BB7DA9" w:rsidRPr="00556EF5">
              <w:rPr>
                <w:rFonts w:ascii="Calibri" w:hAnsi="Calibri" w:cs="Calibri"/>
                <w:sz w:val="16"/>
                <w:szCs w:val="16"/>
                <w:lang w:val="hr-HR"/>
              </w:rPr>
              <w:t>Uvjeti prodaje</w:t>
            </w:r>
            <w:r w:rsidRPr="00556EF5">
              <w:rPr>
                <w:rFonts w:ascii="Calibri" w:hAnsi="Calibri" w:cs="Calibri"/>
                <w:sz w:val="16"/>
                <w:szCs w:val="16"/>
                <w:lang w:val="hr-HR"/>
              </w:rPr>
              <w:t>»</w:t>
            </w:r>
            <w:r w:rsidR="00BB7DA9" w:rsidRPr="00556EF5">
              <w:rPr>
                <w:rFonts w:ascii="Calibri" w:hAnsi="Calibri" w:cs="Calibri"/>
                <w:sz w:val="16"/>
                <w:szCs w:val="16"/>
                <w:lang w:val="hr-HR"/>
              </w:rPr>
              <w:t xml:space="preserve"> na stranici</w:t>
            </w:r>
            <w:r w:rsidRPr="00556EF5">
              <w:rPr>
                <w:rFonts w:ascii="Calibri" w:hAnsi="Calibri" w:cs="Calibri"/>
                <w:sz w:val="16"/>
                <w:szCs w:val="16"/>
                <w:lang w:val="hr-HR"/>
              </w:rPr>
              <w:t xml:space="preserve"> </w:t>
            </w:r>
            <w:r w:rsidR="005B678F">
              <w:rPr>
                <w:rFonts w:ascii="Calibri" w:hAnsi="Calibri" w:cs="Calibri"/>
                <w:sz w:val="16"/>
                <w:szCs w:val="16"/>
                <w:lang w:val="hr-HR"/>
              </w:rPr>
              <w:t>6</w:t>
            </w:r>
            <w:r w:rsidR="00BB7DA9" w:rsidRPr="00556EF5">
              <w:rPr>
                <w:rFonts w:ascii="Calibri" w:hAnsi="Calibri" w:cs="Calibri"/>
                <w:sz w:val="16"/>
                <w:szCs w:val="16"/>
                <w:lang w:val="hr-HR"/>
              </w:rPr>
              <w:t>.</w:t>
            </w:r>
            <w:r w:rsidRPr="00556EF5">
              <w:rPr>
                <w:rFonts w:ascii="Calibri" w:hAnsi="Calibri" w:cs="Calibri"/>
                <w:sz w:val="16"/>
                <w:szCs w:val="16"/>
                <w:lang w:val="hr-HR"/>
              </w:rPr>
              <w:t>)</w:t>
            </w:r>
          </w:p>
        </w:tc>
      </w:tr>
      <w:tr w:rsidR="003D6484" w:rsidRPr="009A795D" w:rsidTr="007347B5">
        <w:trPr>
          <w:trHeight w:val="23"/>
        </w:trPr>
        <w:tc>
          <w:tcPr>
            <w:tcW w:w="1701" w:type="dxa"/>
            <w:tcBorders>
              <w:top w:val="single" w:sz="18" w:space="0" w:color="FFFFFF"/>
              <w:bottom w:val="single" w:sz="18" w:space="0" w:color="FFFFFF"/>
            </w:tcBorders>
            <w:shd w:val="clear" w:color="auto" w:fill="DBE5F1"/>
            <w:vAlign w:val="center"/>
          </w:tcPr>
          <w:p w:rsidR="007347B5" w:rsidRPr="00556EF5" w:rsidRDefault="00446F00" w:rsidP="001964DB">
            <w:pPr>
              <w:rPr>
                <w:rFonts w:ascii="Calibri" w:hAnsi="Calibri" w:cs="Calibri"/>
                <w:b/>
                <w:bCs/>
                <w:sz w:val="16"/>
                <w:szCs w:val="16"/>
                <w:lang w:val="hr-HR"/>
              </w:rPr>
            </w:pPr>
            <w:r w:rsidRPr="00556EF5">
              <w:rPr>
                <w:rFonts w:ascii="Calibri" w:hAnsi="Calibri" w:cs="Calibri"/>
                <w:b/>
                <w:bCs/>
                <w:sz w:val="16"/>
                <w:szCs w:val="16"/>
                <w:lang w:val="hr-HR"/>
              </w:rPr>
              <w:t>Izdavatelj</w:t>
            </w:r>
            <w:r w:rsidR="0022309F" w:rsidRPr="00556EF5">
              <w:rPr>
                <w:rFonts w:ascii="Calibri" w:hAnsi="Calibri" w:cs="Calibri"/>
                <w:b/>
                <w:bCs/>
                <w:sz w:val="16"/>
                <w:szCs w:val="16"/>
                <w:lang w:val="hr-HR"/>
              </w:rPr>
              <w:t xml:space="preserve"> / I</w:t>
            </w:r>
            <w:r w:rsidRPr="00556EF5">
              <w:rPr>
                <w:rFonts w:ascii="Calibri" w:hAnsi="Calibri" w:cs="Calibri"/>
                <w:b/>
                <w:bCs/>
                <w:sz w:val="16"/>
                <w:szCs w:val="16"/>
                <w:lang w:val="hr-HR"/>
              </w:rPr>
              <w:t>zdavateljev</w:t>
            </w:r>
            <w:r w:rsidR="001964DB" w:rsidRPr="00556EF5">
              <w:rPr>
                <w:rFonts w:ascii="Calibri" w:hAnsi="Calibri" w:cs="Calibri"/>
                <w:b/>
                <w:bCs/>
                <w:sz w:val="16"/>
                <w:szCs w:val="16"/>
                <w:lang w:val="hr-HR"/>
              </w:rPr>
              <w:t xml:space="preserve"> jamac/</w:t>
            </w:r>
            <w:r w:rsidRPr="00556EF5">
              <w:rPr>
                <w:rFonts w:ascii="Calibri" w:hAnsi="Calibri" w:cs="Calibri"/>
                <w:b/>
                <w:bCs/>
                <w:sz w:val="16"/>
                <w:szCs w:val="16"/>
                <w:lang w:val="hr-HR"/>
              </w:rPr>
              <w:t>garant</w:t>
            </w:r>
          </w:p>
        </w:tc>
        <w:tc>
          <w:tcPr>
            <w:tcW w:w="9141" w:type="dxa"/>
            <w:shd w:val="pct10" w:color="auto" w:fill="auto"/>
            <w:vAlign w:val="center"/>
          </w:tcPr>
          <w:p w:rsidR="003D6484" w:rsidRPr="00556EF5" w:rsidRDefault="00E472E1" w:rsidP="00FA31B4">
            <w:pPr>
              <w:autoSpaceDE w:val="0"/>
              <w:autoSpaceDN w:val="0"/>
              <w:adjustRightInd w:val="0"/>
              <w:jc w:val="both"/>
              <w:rPr>
                <w:rFonts w:ascii="Calibri" w:hAnsi="Calibri" w:cs="Calibri"/>
                <w:sz w:val="16"/>
                <w:szCs w:val="16"/>
                <w:lang w:val="hr-HR"/>
              </w:rPr>
            </w:pPr>
            <w:r w:rsidRPr="00556EF5">
              <w:rPr>
                <w:rFonts w:ascii="Calibri" w:hAnsi="Calibri" w:cs="Calibri"/>
                <w:iCs/>
                <w:sz w:val="16"/>
                <w:szCs w:val="16"/>
                <w:lang w:val="hr-HR"/>
              </w:rPr>
              <w:t>SG Issuer - Moody’s A2, S&amp;P A (Société Générale SA - Moody’s A2, S&amp;P A). Izdavatelj i Jamac/Garant pripadaju istoj grupi. Ulagači preuzimaju kreditni rizik Izdavatelja i/ili Jamca/Garanta, ako potonji postoji.</w:t>
            </w:r>
          </w:p>
        </w:tc>
      </w:tr>
    </w:tbl>
    <w:p w:rsidR="00C35E35" w:rsidRPr="00556EF5" w:rsidRDefault="00C35E35" w:rsidP="007813B8">
      <w:pPr>
        <w:jc w:val="center"/>
        <w:rPr>
          <w:rFonts w:ascii="Calibri" w:hAnsi="Calibri" w:cs="Calibri"/>
          <w:b/>
          <w:bCs/>
          <w:color w:val="365F91"/>
          <w:sz w:val="16"/>
          <w:szCs w:val="16"/>
          <w:lang w:val="hr-HR"/>
        </w:rPr>
      </w:pPr>
    </w:p>
    <w:p w:rsidR="00AF13BA" w:rsidRDefault="00AF13BA" w:rsidP="007813B8">
      <w:pPr>
        <w:jc w:val="center"/>
        <w:rPr>
          <w:rFonts w:ascii="Calibri" w:hAnsi="Calibri" w:cs="Calibri"/>
          <w:b/>
          <w:bCs/>
          <w:color w:val="365F91"/>
          <w:sz w:val="32"/>
          <w:szCs w:val="32"/>
          <w:lang w:val="hr-HR"/>
        </w:rPr>
      </w:pPr>
    </w:p>
    <w:p w:rsidR="000E4BAF" w:rsidRDefault="000E4BAF" w:rsidP="007813B8">
      <w:pPr>
        <w:jc w:val="center"/>
        <w:rPr>
          <w:rFonts w:ascii="Calibri" w:hAnsi="Calibri" w:cs="Calibri"/>
          <w:b/>
          <w:bCs/>
          <w:color w:val="365F91"/>
          <w:sz w:val="32"/>
          <w:szCs w:val="32"/>
          <w:lang w:val="hr-HR"/>
        </w:rPr>
      </w:pPr>
    </w:p>
    <w:p w:rsidR="007813B8" w:rsidRPr="00556EF5" w:rsidRDefault="00BB7DA9" w:rsidP="007813B8">
      <w:pPr>
        <w:jc w:val="center"/>
        <w:rPr>
          <w:rFonts w:ascii="Calibri" w:hAnsi="Calibri" w:cs="Calibri"/>
          <w:b/>
          <w:bCs/>
          <w:color w:val="365F91"/>
          <w:sz w:val="22"/>
          <w:szCs w:val="22"/>
          <w:lang w:val="hr-HR"/>
        </w:rPr>
      </w:pPr>
      <w:r w:rsidRPr="00556EF5">
        <w:rPr>
          <w:rFonts w:ascii="Calibri" w:hAnsi="Calibri" w:cs="Calibri"/>
          <w:b/>
          <w:bCs/>
          <w:color w:val="365F91"/>
          <w:sz w:val="32"/>
          <w:szCs w:val="32"/>
          <w:lang w:val="hr-HR"/>
        </w:rPr>
        <w:t>OPIS PROIZVODA</w:t>
      </w:r>
    </w:p>
    <w:p w:rsidR="00F66F24" w:rsidRDefault="00F66F24" w:rsidP="00F66F24">
      <w:pPr>
        <w:keepNext/>
        <w:keepLines/>
        <w:spacing w:line="60" w:lineRule="atLeast"/>
        <w:contextualSpacing/>
        <w:rPr>
          <w:rFonts w:asciiTheme="minorHAnsi" w:hAnsiTheme="minorHAnsi" w:cstheme="minorHAnsi"/>
          <w:bCs/>
          <w:sz w:val="18"/>
          <w:szCs w:val="18"/>
          <w:lang w:val="hr-HR"/>
        </w:rPr>
      </w:pPr>
      <w:r>
        <w:rPr>
          <w:rFonts w:ascii="Calibri" w:hAnsi="Calibri" w:cs="Calibri"/>
          <w:sz w:val="16"/>
          <w:szCs w:val="16"/>
          <w:lang w:val="hr-HR"/>
        </w:rPr>
        <w:t>Osnovu čini dionica s lošijom izvedbom od :</w:t>
      </w:r>
      <w:r w:rsidRPr="003C245A">
        <w:rPr>
          <w:rFonts w:asciiTheme="minorHAnsi" w:hAnsiTheme="minorHAnsi" w:cstheme="minorHAnsi"/>
          <w:bCs/>
          <w:sz w:val="18"/>
          <w:szCs w:val="18"/>
          <w:lang w:val="hr-HR"/>
        </w:rPr>
        <w:t xml:space="preserve"> </w:t>
      </w:r>
    </w:p>
    <w:p w:rsidR="00F66F24" w:rsidRPr="00F66F24" w:rsidRDefault="00F66F24" w:rsidP="00F66F24">
      <w:pPr>
        <w:keepNext/>
        <w:keepLines/>
        <w:spacing w:line="60" w:lineRule="atLeast"/>
        <w:contextualSpacing/>
        <w:rPr>
          <w:rFonts w:asciiTheme="minorHAnsi" w:hAnsiTheme="minorHAnsi" w:cstheme="minorHAnsi"/>
          <w:bCs/>
          <w:sz w:val="18"/>
          <w:szCs w:val="18"/>
          <w:lang w:val="hr-HR"/>
        </w:rPr>
      </w:pPr>
      <w:r w:rsidRPr="00F66F24">
        <w:rPr>
          <w:rFonts w:asciiTheme="minorHAnsi" w:hAnsiTheme="minorHAnsi" w:cstheme="minorHAnsi"/>
          <w:bCs/>
          <w:sz w:val="18"/>
          <w:szCs w:val="18"/>
          <w:lang w:val="hr-HR"/>
        </w:rPr>
        <w:t>NIO Inc</w:t>
      </w:r>
    </w:p>
    <w:p w:rsidR="00F66F24" w:rsidRPr="00F66F24" w:rsidRDefault="00F66F24" w:rsidP="00F66F24">
      <w:pPr>
        <w:keepNext/>
        <w:keepLines/>
        <w:spacing w:line="60" w:lineRule="atLeast"/>
        <w:contextualSpacing/>
        <w:rPr>
          <w:rFonts w:asciiTheme="minorHAnsi" w:hAnsiTheme="minorHAnsi" w:cstheme="minorHAnsi"/>
          <w:bCs/>
          <w:sz w:val="18"/>
          <w:szCs w:val="18"/>
          <w:lang w:val="hr-HR"/>
        </w:rPr>
      </w:pPr>
      <w:r w:rsidRPr="00F66F24">
        <w:rPr>
          <w:rFonts w:asciiTheme="minorHAnsi" w:hAnsiTheme="minorHAnsi" w:cstheme="minorHAnsi"/>
          <w:bCs/>
          <w:sz w:val="18"/>
          <w:szCs w:val="18"/>
          <w:lang w:val="hr-HR"/>
        </w:rPr>
        <w:t>STMicroelectronics NV</w:t>
      </w:r>
    </w:p>
    <w:p w:rsidR="00F66F24" w:rsidRDefault="00F66F24" w:rsidP="00F66F24">
      <w:pPr>
        <w:keepNext/>
        <w:keepLines/>
        <w:spacing w:line="60" w:lineRule="atLeast"/>
        <w:contextualSpacing/>
        <w:rPr>
          <w:rFonts w:asciiTheme="minorHAnsi" w:hAnsiTheme="minorHAnsi" w:cstheme="minorHAnsi"/>
          <w:bCs/>
          <w:sz w:val="18"/>
          <w:szCs w:val="18"/>
          <w:lang w:val="hr-HR"/>
        </w:rPr>
      </w:pPr>
      <w:r w:rsidRPr="00F66F24">
        <w:rPr>
          <w:rFonts w:asciiTheme="minorHAnsi" w:hAnsiTheme="minorHAnsi" w:cstheme="minorHAnsi"/>
          <w:bCs/>
          <w:sz w:val="18"/>
          <w:szCs w:val="18"/>
          <w:lang w:val="hr-HR"/>
        </w:rPr>
        <w:t>Panasonic Corp</w:t>
      </w:r>
    </w:p>
    <w:p w:rsidR="003C245A" w:rsidRDefault="003C245A" w:rsidP="00D93B1F">
      <w:pPr>
        <w:keepNext/>
        <w:keepLines/>
        <w:spacing w:line="60" w:lineRule="atLeast"/>
        <w:contextualSpacing/>
        <w:rPr>
          <w:rFonts w:asciiTheme="minorHAnsi" w:hAnsiTheme="minorHAnsi" w:cstheme="minorHAnsi"/>
          <w:bCs/>
          <w:sz w:val="18"/>
          <w:szCs w:val="18"/>
          <w:lang w:val="hr-HR"/>
        </w:rPr>
      </w:pPr>
    </w:p>
    <w:p w:rsidR="0067200E" w:rsidRPr="00556EF5" w:rsidRDefault="00407B5E" w:rsidP="00D93B1F">
      <w:pPr>
        <w:keepNext/>
        <w:keepLines/>
        <w:spacing w:line="60" w:lineRule="atLeast"/>
        <w:contextualSpacing/>
        <w:rPr>
          <w:rFonts w:ascii="Calibri" w:hAnsi="Calibri" w:cs="Calibri"/>
          <w:b/>
          <w:bCs/>
          <w:color w:val="365F91"/>
          <w:sz w:val="22"/>
          <w:szCs w:val="22"/>
          <w:lang w:val="hr-HR"/>
        </w:rPr>
      </w:pPr>
      <w:r w:rsidRPr="00556EF5">
        <w:rPr>
          <w:rFonts w:ascii="Calibri" w:hAnsi="Calibri" w:cs="Calibri"/>
          <w:b/>
          <w:bCs/>
          <w:color w:val="365F91"/>
          <w:sz w:val="22"/>
          <w:szCs w:val="22"/>
          <w:lang w:val="hr-HR"/>
        </w:rPr>
        <w:t>SCENARI</w:t>
      </w:r>
      <w:r w:rsidR="00417E00" w:rsidRPr="00556EF5">
        <w:rPr>
          <w:rFonts w:ascii="Calibri" w:hAnsi="Calibri" w:cs="Calibri"/>
          <w:b/>
          <w:bCs/>
          <w:color w:val="365F91"/>
          <w:sz w:val="22"/>
          <w:szCs w:val="22"/>
          <w:lang w:val="hr-HR"/>
        </w:rPr>
        <w:t>J KAKAV JE PREDVIDIO ULAGAČ</w:t>
      </w:r>
    </w:p>
    <w:p w:rsidR="00B14560" w:rsidRPr="00556EF5" w:rsidRDefault="00B14560">
      <w:pPr>
        <w:autoSpaceDE w:val="0"/>
        <w:autoSpaceDN w:val="0"/>
        <w:adjustRightInd w:val="0"/>
        <w:jc w:val="both"/>
        <w:rPr>
          <w:rFonts w:ascii="Calibri" w:hAnsi="Calibri" w:cs="Calibri"/>
          <w:b/>
          <w:bCs/>
          <w:sz w:val="4"/>
          <w:szCs w:val="4"/>
          <w:lang w:val="hr-HR"/>
        </w:rPr>
      </w:pPr>
    </w:p>
    <w:p w:rsidR="00B14560" w:rsidRPr="00556EF5" w:rsidRDefault="00417E00">
      <w:pPr>
        <w:autoSpaceDE w:val="0"/>
        <w:autoSpaceDN w:val="0"/>
        <w:adjustRightInd w:val="0"/>
        <w:jc w:val="both"/>
        <w:rPr>
          <w:rFonts w:ascii="Calibri" w:hAnsi="Calibri" w:cs="Calibri"/>
          <w:bCs/>
          <w:sz w:val="18"/>
          <w:szCs w:val="18"/>
          <w:lang w:val="hr-HR"/>
        </w:rPr>
      </w:pPr>
      <w:r w:rsidRPr="00556EF5">
        <w:rPr>
          <w:rFonts w:ascii="Calibri" w:hAnsi="Calibri" w:cs="Calibri"/>
          <w:bCs/>
          <w:sz w:val="18"/>
          <w:szCs w:val="18"/>
          <w:lang w:val="hr-HR"/>
        </w:rPr>
        <w:t>Stabilnost ili malen porast osnove.</w:t>
      </w:r>
    </w:p>
    <w:p w:rsidR="00B14560" w:rsidRPr="00556EF5" w:rsidRDefault="00B14560">
      <w:pPr>
        <w:autoSpaceDE w:val="0"/>
        <w:autoSpaceDN w:val="0"/>
        <w:adjustRightInd w:val="0"/>
        <w:jc w:val="both"/>
        <w:rPr>
          <w:rFonts w:ascii="Calibri" w:hAnsi="Calibri" w:cs="Calibri"/>
          <w:bCs/>
          <w:sz w:val="16"/>
          <w:szCs w:val="16"/>
          <w:lang w:val="hr-HR"/>
        </w:rPr>
      </w:pPr>
    </w:p>
    <w:p w:rsidR="00B14560" w:rsidRPr="00556EF5" w:rsidRDefault="00B14560">
      <w:pPr>
        <w:autoSpaceDE w:val="0"/>
        <w:autoSpaceDN w:val="0"/>
        <w:adjustRightInd w:val="0"/>
        <w:jc w:val="both"/>
        <w:rPr>
          <w:rFonts w:ascii="Calibri" w:hAnsi="Calibri" w:cs="Calibri"/>
          <w:bCs/>
          <w:sz w:val="4"/>
          <w:szCs w:val="4"/>
          <w:lang w:val="hr-HR"/>
        </w:rPr>
      </w:pPr>
    </w:p>
    <w:p w:rsidR="00B14560" w:rsidRPr="00556EF5" w:rsidRDefault="00C8660F">
      <w:pPr>
        <w:autoSpaceDE w:val="0"/>
        <w:autoSpaceDN w:val="0"/>
        <w:adjustRightInd w:val="0"/>
        <w:jc w:val="both"/>
        <w:rPr>
          <w:rFonts w:ascii="Calibri" w:hAnsi="Calibri" w:cs="Calibri"/>
          <w:b/>
          <w:bCs/>
          <w:color w:val="365F91"/>
          <w:sz w:val="22"/>
          <w:szCs w:val="22"/>
          <w:lang w:val="hr-HR"/>
        </w:rPr>
      </w:pPr>
      <w:r>
        <w:rPr>
          <w:rFonts w:ascii="Calibri" w:hAnsi="Calibri" w:cs="Calibri"/>
          <w:b/>
          <w:bCs/>
          <w:color w:val="365F91"/>
          <w:sz w:val="22"/>
          <w:szCs w:val="22"/>
          <w:lang w:val="hr-HR"/>
        </w:rPr>
        <w:t>PREDNOSTI I NEDOSTACI</w:t>
      </w:r>
      <w:r w:rsidR="0022309F" w:rsidRPr="00556EF5">
        <w:rPr>
          <w:rFonts w:ascii="Calibri" w:hAnsi="Calibri" w:cs="Calibri"/>
          <w:b/>
          <w:bCs/>
          <w:color w:val="365F91"/>
          <w:sz w:val="22"/>
          <w:szCs w:val="22"/>
          <w:lang w:val="hr-HR"/>
        </w:rPr>
        <w:t>*</w:t>
      </w:r>
    </w:p>
    <w:p w:rsidR="009F502C" w:rsidRPr="00556EF5" w:rsidRDefault="009F502C" w:rsidP="00067AE5">
      <w:pPr>
        <w:autoSpaceDE w:val="0"/>
        <w:autoSpaceDN w:val="0"/>
        <w:adjustRightInd w:val="0"/>
        <w:jc w:val="both"/>
        <w:rPr>
          <w:rFonts w:ascii="Calibri" w:hAnsi="Calibri" w:cs="Calibri"/>
          <w:b/>
          <w:bCs/>
          <w:sz w:val="4"/>
          <w:szCs w:val="4"/>
          <w:lang w:val="hr-HR"/>
        </w:rPr>
      </w:pPr>
    </w:p>
    <w:tbl>
      <w:tblPr>
        <w:tblW w:w="10660" w:type="dxa"/>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325"/>
        <w:gridCol w:w="5335"/>
      </w:tblGrid>
      <w:tr w:rsidR="004C1787" w:rsidRPr="00556EF5" w:rsidTr="001A7BA0">
        <w:trPr>
          <w:trHeight w:val="294"/>
          <w:jc w:val="center"/>
        </w:trPr>
        <w:tc>
          <w:tcPr>
            <w:tcW w:w="10660" w:type="dxa"/>
            <w:gridSpan w:val="2"/>
            <w:shd w:val="clear" w:color="auto" w:fill="8DB3E2"/>
            <w:vAlign w:val="center"/>
          </w:tcPr>
          <w:p w:rsidR="004C1787" w:rsidRPr="00556EF5" w:rsidRDefault="00FB64FF" w:rsidP="004C1787">
            <w:pPr>
              <w:autoSpaceDE w:val="0"/>
              <w:autoSpaceDN w:val="0"/>
              <w:adjustRightInd w:val="0"/>
              <w:jc w:val="center"/>
              <w:rPr>
                <w:rFonts w:ascii="Calibri" w:hAnsi="Calibri" w:cs="Calibri"/>
                <w:b/>
                <w:bCs/>
                <w:sz w:val="18"/>
                <w:szCs w:val="18"/>
                <w:lang w:val="hr-HR"/>
              </w:rPr>
            </w:pPr>
            <w:r w:rsidRPr="00556EF5">
              <w:rPr>
                <w:rFonts w:ascii="Calibri" w:hAnsi="Calibri" w:cs="Calibri"/>
                <w:b/>
                <w:bCs/>
                <w:sz w:val="18"/>
                <w:szCs w:val="18"/>
                <w:lang w:val="hr-HR"/>
              </w:rPr>
              <w:t>PREDNOSTI</w:t>
            </w:r>
          </w:p>
        </w:tc>
      </w:tr>
      <w:tr w:rsidR="004C1787" w:rsidRPr="009A795D" w:rsidTr="00C35E35">
        <w:trPr>
          <w:trHeight w:val="628"/>
          <w:jc w:val="center"/>
        </w:trPr>
        <w:tc>
          <w:tcPr>
            <w:tcW w:w="5325" w:type="dxa"/>
            <w:shd w:val="pct10" w:color="auto" w:fill="auto"/>
          </w:tcPr>
          <w:p w:rsidR="004C1787" w:rsidRPr="00556EF5" w:rsidRDefault="004C1787" w:rsidP="001762ED">
            <w:pPr>
              <w:numPr>
                <w:ilvl w:val="0"/>
                <w:numId w:val="2"/>
              </w:numPr>
              <w:autoSpaceDE w:val="0"/>
              <w:autoSpaceDN w:val="0"/>
              <w:adjustRightInd w:val="0"/>
              <w:ind w:left="283" w:right="113" w:hanging="240"/>
              <w:jc w:val="both"/>
              <w:rPr>
                <w:rFonts w:ascii="Calibri" w:hAnsi="Calibri" w:cs="Calibri"/>
                <w:bCs/>
                <w:sz w:val="16"/>
                <w:szCs w:val="16"/>
                <w:lang w:val="hr-HR"/>
              </w:rPr>
            </w:pPr>
            <w:r w:rsidRPr="00556EF5">
              <w:rPr>
                <w:rFonts w:ascii="Calibri" w:hAnsi="Calibri" w:cs="Calibri"/>
                <w:bCs/>
                <w:sz w:val="16"/>
                <w:szCs w:val="16"/>
                <w:lang w:val="hr-HR"/>
              </w:rPr>
              <w:t xml:space="preserve"> </w:t>
            </w:r>
            <w:r w:rsidR="00417E00" w:rsidRPr="00556EF5">
              <w:rPr>
                <w:rFonts w:ascii="Calibri" w:hAnsi="Calibri" w:cs="Helvetica"/>
                <w:sz w:val="16"/>
                <w:szCs w:val="16"/>
                <w:lang w:val="hr-HR"/>
              </w:rPr>
              <w:t>Nudi se potencijal visokog prinosa proizvoda</w:t>
            </w:r>
            <w:r w:rsidRPr="00556EF5">
              <w:rPr>
                <w:rFonts w:ascii="Calibri" w:hAnsi="Calibri" w:cs="Calibri"/>
                <w:bCs/>
                <w:sz w:val="16"/>
                <w:szCs w:val="16"/>
                <w:lang w:val="hr-HR"/>
              </w:rPr>
              <w:t>.</w:t>
            </w:r>
          </w:p>
        </w:tc>
        <w:tc>
          <w:tcPr>
            <w:tcW w:w="5335" w:type="dxa"/>
            <w:shd w:val="pct10" w:color="auto" w:fill="auto"/>
          </w:tcPr>
          <w:p w:rsidR="00417E00" w:rsidRPr="00556EF5" w:rsidRDefault="002916DF" w:rsidP="00483D1B">
            <w:pPr>
              <w:numPr>
                <w:ilvl w:val="0"/>
                <w:numId w:val="2"/>
              </w:numPr>
              <w:autoSpaceDE w:val="0"/>
              <w:autoSpaceDN w:val="0"/>
              <w:adjustRightInd w:val="0"/>
              <w:ind w:left="283" w:right="113" w:hanging="240"/>
              <w:jc w:val="both"/>
              <w:rPr>
                <w:rFonts w:ascii="Calibri" w:hAnsi="Calibri" w:cs="Calibri"/>
                <w:bCs/>
                <w:sz w:val="16"/>
                <w:szCs w:val="16"/>
                <w:lang w:val="hr-HR"/>
              </w:rPr>
            </w:pPr>
            <w:r>
              <w:rPr>
                <w:rFonts w:ascii="Calibri" w:hAnsi="Calibri" w:cs="Helvetica"/>
                <w:sz w:val="16"/>
                <w:szCs w:val="16"/>
                <w:lang w:val="hr-HR"/>
              </w:rPr>
              <w:t>Moguć je raniji otkup</w:t>
            </w:r>
            <w:r w:rsidR="00825534">
              <w:rPr>
                <w:rFonts w:ascii="Calibri" w:hAnsi="Calibri" w:cs="Helvetica"/>
                <w:sz w:val="16"/>
                <w:szCs w:val="16"/>
                <w:lang w:val="hr-HR"/>
              </w:rPr>
              <w:t xml:space="preserve">. </w:t>
            </w:r>
            <w:r w:rsidR="00417E00" w:rsidRPr="00556EF5">
              <w:rPr>
                <w:rFonts w:ascii="Calibri" w:hAnsi="Calibri" w:cs="Helvetica"/>
                <w:sz w:val="16"/>
                <w:szCs w:val="16"/>
                <w:lang w:val="hr-HR"/>
              </w:rPr>
              <w:t xml:space="preserve">Na eventualni Datum prijevremenog otkupa Ulagač dobiva </w:t>
            </w:r>
            <w:r w:rsidR="00FB64FF" w:rsidRPr="00556EF5">
              <w:rPr>
                <w:rFonts w:ascii="Calibri" w:hAnsi="Calibri" w:cs="Helvetica"/>
                <w:sz w:val="16"/>
                <w:szCs w:val="16"/>
                <w:lang w:val="hr-HR"/>
              </w:rPr>
              <w:t xml:space="preserve">inicijalnu nominalu uvećanu za odgovarajući </w:t>
            </w:r>
            <w:r w:rsidR="00417E00" w:rsidRPr="00556EF5">
              <w:rPr>
                <w:rFonts w:ascii="Calibri" w:hAnsi="Calibri" w:cs="Helvetica"/>
                <w:sz w:val="16"/>
                <w:szCs w:val="16"/>
                <w:lang w:val="hr-HR"/>
              </w:rPr>
              <w:t xml:space="preserve">Bonus (podrobnije opisan u </w:t>
            </w:r>
            <w:r w:rsidR="00FB64FF" w:rsidRPr="00556EF5">
              <w:rPr>
                <w:rFonts w:ascii="Calibri" w:hAnsi="Calibri" w:cs="Helvetica"/>
                <w:sz w:val="16"/>
                <w:szCs w:val="16"/>
                <w:lang w:val="hr-HR"/>
              </w:rPr>
              <w:t>sljedeća dva odlomka</w:t>
            </w:r>
            <w:r w:rsidR="00417E00" w:rsidRPr="00556EF5">
              <w:rPr>
                <w:rFonts w:ascii="Calibri" w:hAnsi="Calibri" w:cs="Helvetica"/>
                <w:sz w:val="16"/>
                <w:szCs w:val="16"/>
                <w:lang w:val="hr-HR"/>
              </w:rPr>
              <w:t>)</w:t>
            </w:r>
          </w:p>
        </w:tc>
      </w:tr>
      <w:tr w:rsidR="004C1787" w:rsidRPr="009A795D" w:rsidTr="001A7BA0">
        <w:trPr>
          <w:trHeight w:val="528"/>
          <w:jc w:val="center"/>
        </w:trPr>
        <w:tc>
          <w:tcPr>
            <w:tcW w:w="5325" w:type="dxa"/>
            <w:tcBorders>
              <w:bottom w:val="single" w:sz="18" w:space="0" w:color="FFFFFF"/>
            </w:tcBorders>
            <w:shd w:val="pct10" w:color="auto" w:fill="auto"/>
          </w:tcPr>
          <w:p w:rsidR="004C1787" w:rsidRPr="00556EF5" w:rsidRDefault="0022309F" w:rsidP="001762ED">
            <w:pPr>
              <w:numPr>
                <w:ilvl w:val="0"/>
                <w:numId w:val="2"/>
              </w:numPr>
              <w:autoSpaceDE w:val="0"/>
              <w:autoSpaceDN w:val="0"/>
              <w:adjustRightInd w:val="0"/>
              <w:ind w:left="283" w:right="113" w:hanging="240"/>
              <w:jc w:val="both"/>
              <w:rPr>
                <w:rFonts w:ascii="Calibri" w:hAnsi="Calibri" w:cs="Calibri"/>
                <w:bCs/>
                <w:sz w:val="16"/>
                <w:szCs w:val="16"/>
                <w:lang w:val="hr-HR"/>
              </w:rPr>
            </w:pPr>
            <w:r w:rsidRPr="00556EF5">
              <w:rPr>
                <w:rFonts w:ascii="Calibri" w:hAnsi="Calibri" w:cs="Calibri"/>
                <w:bCs/>
                <w:sz w:val="16"/>
                <w:szCs w:val="16"/>
                <w:lang w:val="hr-HR"/>
              </w:rPr>
              <w:t xml:space="preserve"> </w:t>
            </w:r>
            <w:r w:rsidR="00417E00" w:rsidRPr="00556EF5">
              <w:rPr>
                <w:rFonts w:ascii="Calibri" w:hAnsi="Calibri" w:cs="Helvetica"/>
                <w:sz w:val="16"/>
                <w:szCs w:val="16"/>
                <w:lang w:val="hr-HR"/>
              </w:rPr>
              <w:t>Primitak periodičnog prinosa čak i u slučaju  smanjenja Osnove (do -</w:t>
            </w:r>
            <w:r w:rsidR="002916DF">
              <w:rPr>
                <w:rFonts w:ascii="Calibri" w:hAnsi="Calibri" w:cs="Helvetica"/>
                <w:sz w:val="16"/>
                <w:szCs w:val="16"/>
                <w:lang w:val="hr-HR"/>
              </w:rPr>
              <w:t>25%</w:t>
            </w:r>
            <w:r w:rsidR="00417E00" w:rsidRPr="00556EF5">
              <w:rPr>
                <w:rFonts w:ascii="Calibri" w:hAnsi="Calibri" w:cs="Helvetica"/>
                <w:sz w:val="16"/>
                <w:szCs w:val="16"/>
                <w:lang w:val="hr-HR"/>
              </w:rPr>
              <w:t xml:space="preserve"> u usporedbi s Opcijskom cijenom)</w:t>
            </w:r>
            <w:r w:rsidRPr="00556EF5">
              <w:rPr>
                <w:rFonts w:ascii="Calibri" w:hAnsi="Calibri" w:cs="Calibri"/>
                <w:bCs/>
                <w:sz w:val="16"/>
                <w:szCs w:val="16"/>
                <w:lang w:val="hr-HR"/>
              </w:rPr>
              <w:t>.</w:t>
            </w:r>
          </w:p>
          <w:p w:rsidR="00412740" w:rsidRPr="00556EF5" w:rsidRDefault="00412740" w:rsidP="006B2E64">
            <w:pPr>
              <w:autoSpaceDE w:val="0"/>
              <w:autoSpaceDN w:val="0"/>
              <w:adjustRightInd w:val="0"/>
              <w:ind w:left="283" w:right="113"/>
              <w:jc w:val="both"/>
              <w:rPr>
                <w:rFonts w:ascii="Calibri" w:hAnsi="Calibri" w:cs="Calibri"/>
                <w:bCs/>
                <w:sz w:val="16"/>
                <w:szCs w:val="16"/>
                <w:lang w:val="hr-HR"/>
              </w:rPr>
            </w:pPr>
          </w:p>
        </w:tc>
        <w:tc>
          <w:tcPr>
            <w:tcW w:w="5335" w:type="dxa"/>
            <w:tcBorders>
              <w:bottom w:val="single" w:sz="18" w:space="0" w:color="FFFFFF"/>
            </w:tcBorders>
            <w:shd w:val="pct10" w:color="auto" w:fill="auto"/>
          </w:tcPr>
          <w:p w:rsidR="00FB64FF" w:rsidRPr="00556EF5" w:rsidRDefault="00FB64FF" w:rsidP="001762ED">
            <w:pPr>
              <w:numPr>
                <w:ilvl w:val="0"/>
                <w:numId w:val="2"/>
              </w:numPr>
              <w:autoSpaceDE w:val="0"/>
              <w:autoSpaceDN w:val="0"/>
              <w:adjustRightInd w:val="0"/>
              <w:ind w:left="283" w:right="113" w:hanging="240"/>
              <w:jc w:val="both"/>
              <w:rPr>
                <w:rFonts w:ascii="Calibri" w:hAnsi="Calibri" w:cs="Calibri"/>
                <w:bCs/>
                <w:sz w:val="16"/>
                <w:szCs w:val="16"/>
                <w:lang w:val="hr-HR"/>
              </w:rPr>
            </w:pPr>
            <w:r w:rsidRPr="00556EF5">
              <w:rPr>
                <w:rFonts w:ascii="Calibri" w:hAnsi="Calibri" w:cs="Helvetica"/>
                <w:sz w:val="16"/>
                <w:szCs w:val="16"/>
                <w:lang w:val="hr-HR"/>
              </w:rPr>
              <w:t>Bonuse propuštene na prethodne Datume plaćanja Bonusa moguće je povratiti na svaki Datum plaćanja Bonusa ako se na neki budući Datum vrednovanja ispuni unaprijed definirani uvjet.</w:t>
            </w:r>
          </w:p>
        </w:tc>
      </w:tr>
      <w:tr w:rsidR="004C1787" w:rsidRPr="00556EF5" w:rsidTr="00C35E35">
        <w:trPr>
          <w:trHeight w:val="338"/>
          <w:jc w:val="center"/>
        </w:trPr>
        <w:tc>
          <w:tcPr>
            <w:tcW w:w="10660" w:type="dxa"/>
            <w:gridSpan w:val="2"/>
            <w:shd w:val="clear" w:color="auto" w:fill="8DB3E2"/>
            <w:vAlign w:val="center"/>
          </w:tcPr>
          <w:p w:rsidR="004C1787" w:rsidRPr="00556EF5" w:rsidRDefault="00FB64FF" w:rsidP="00C35E35">
            <w:pPr>
              <w:autoSpaceDE w:val="0"/>
              <w:autoSpaceDN w:val="0"/>
              <w:adjustRightInd w:val="0"/>
              <w:ind w:left="283" w:right="113"/>
              <w:jc w:val="center"/>
              <w:rPr>
                <w:rFonts w:ascii="Calibri" w:hAnsi="Calibri" w:cs="Calibri"/>
                <w:bCs/>
                <w:sz w:val="18"/>
                <w:szCs w:val="18"/>
                <w:lang w:val="hr-HR"/>
              </w:rPr>
            </w:pPr>
            <w:r w:rsidRPr="00556EF5">
              <w:rPr>
                <w:rFonts w:ascii="Calibri" w:hAnsi="Calibri" w:cs="Calibri"/>
                <w:b/>
                <w:bCs/>
                <w:sz w:val="18"/>
                <w:szCs w:val="18"/>
                <w:lang w:val="hr-HR"/>
              </w:rPr>
              <w:t>NEDOSTACI</w:t>
            </w:r>
          </w:p>
        </w:tc>
      </w:tr>
      <w:tr w:rsidR="004C1787" w:rsidRPr="009A795D" w:rsidTr="00C35E35">
        <w:trPr>
          <w:trHeight w:val="674"/>
          <w:jc w:val="center"/>
        </w:trPr>
        <w:tc>
          <w:tcPr>
            <w:tcW w:w="5325" w:type="dxa"/>
            <w:shd w:val="pct10" w:color="auto" w:fill="auto"/>
          </w:tcPr>
          <w:p w:rsidR="00FB64FF" w:rsidRPr="00556EF5" w:rsidRDefault="004C1787" w:rsidP="001C3260">
            <w:pPr>
              <w:numPr>
                <w:ilvl w:val="0"/>
                <w:numId w:val="2"/>
              </w:numPr>
              <w:autoSpaceDE w:val="0"/>
              <w:autoSpaceDN w:val="0"/>
              <w:adjustRightInd w:val="0"/>
              <w:ind w:left="283" w:right="113" w:hanging="240"/>
              <w:jc w:val="both"/>
              <w:rPr>
                <w:rFonts w:ascii="Calibri" w:hAnsi="Calibri" w:cs="Calibri"/>
                <w:bCs/>
                <w:sz w:val="16"/>
                <w:szCs w:val="16"/>
                <w:lang w:val="hr-HR"/>
              </w:rPr>
            </w:pPr>
            <w:r w:rsidRPr="00556EF5">
              <w:rPr>
                <w:rFonts w:ascii="Calibri" w:hAnsi="Calibri" w:cs="Calibri"/>
                <w:bCs/>
                <w:sz w:val="16"/>
                <w:szCs w:val="16"/>
                <w:lang w:val="hr-HR"/>
              </w:rPr>
              <w:t xml:space="preserve"> </w:t>
            </w:r>
            <w:r w:rsidR="00FB64FF" w:rsidRPr="00556EF5">
              <w:rPr>
                <w:rFonts w:ascii="Calibri" w:hAnsi="Calibri"/>
                <w:sz w:val="16"/>
                <w:szCs w:val="16"/>
                <w:lang w:val="hr-HR"/>
              </w:rPr>
              <w:t xml:space="preserve">Glavnica nije zajamčena. U slučaju pada vrijednosti Osnove većeg od </w:t>
            </w:r>
            <w:r w:rsidR="002916DF">
              <w:rPr>
                <w:rFonts w:ascii="Calibri" w:hAnsi="Calibri"/>
                <w:sz w:val="16"/>
                <w:szCs w:val="16"/>
                <w:lang w:val="hr-HR"/>
              </w:rPr>
              <w:t>25%</w:t>
            </w:r>
            <w:r w:rsidR="00FB64FF" w:rsidRPr="00556EF5">
              <w:rPr>
                <w:rFonts w:ascii="Calibri" w:hAnsi="Calibri"/>
                <w:sz w:val="16"/>
                <w:szCs w:val="16"/>
                <w:lang w:val="hr-HR"/>
              </w:rPr>
              <w:t>, ulagači mogu izgubiti uložene iznose, a proizvod se ni u kojem slučaju ne može smatrati proizvodom sa zajamčenim povratom glavnice</w:t>
            </w:r>
          </w:p>
        </w:tc>
        <w:tc>
          <w:tcPr>
            <w:tcW w:w="5335" w:type="dxa"/>
            <w:shd w:val="pct10" w:color="auto" w:fill="auto"/>
          </w:tcPr>
          <w:p w:rsidR="004C1787" w:rsidRPr="00556EF5" w:rsidRDefault="0022309F" w:rsidP="001C3260">
            <w:pPr>
              <w:numPr>
                <w:ilvl w:val="0"/>
                <w:numId w:val="1"/>
              </w:numPr>
              <w:autoSpaceDE w:val="0"/>
              <w:autoSpaceDN w:val="0"/>
              <w:adjustRightInd w:val="0"/>
              <w:ind w:left="283" w:right="113" w:hanging="228"/>
              <w:jc w:val="both"/>
              <w:rPr>
                <w:rFonts w:ascii="Calibri" w:hAnsi="Calibri" w:cs="Calibri"/>
                <w:bCs/>
                <w:sz w:val="16"/>
                <w:szCs w:val="16"/>
                <w:lang w:val="hr-HR"/>
              </w:rPr>
            </w:pPr>
            <w:r w:rsidRPr="00556EF5">
              <w:rPr>
                <w:rFonts w:ascii="Calibri" w:hAnsi="Calibri" w:cs="Calibri"/>
                <w:bCs/>
                <w:sz w:val="16"/>
                <w:szCs w:val="16"/>
                <w:lang w:val="hr-HR"/>
              </w:rPr>
              <w:t xml:space="preserve"> </w:t>
            </w:r>
            <w:r w:rsidR="001964DB" w:rsidRPr="00556EF5">
              <w:rPr>
                <w:rFonts w:ascii="Calibri" w:hAnsi="Calibri"/>
                <w:sz w:val="16"/>
                <w:szCs w:val="16"/>
                <w:lang w:val="hr-HR"/>
              </w:rPr>
              <w:t>Isplata na Datum dospijeća vrlo je osjetljiva na malu varijaciju cijene Osnove.</w:t>
            </w:r>
          </w:p>
        </w:tc>
      </w:tr>
      <w:tr w:rsidR="004C1787" w:rsidRPr="009A795D" w:rsidTr="00C35E35">
        <w:trPr>
          <w:trHeight w:val="390"/>
          <w:jc w:val="center"/>
        </w:trPr>
        <w:tc>
          <w:tcPr>
            <w:tcW w:w="5325" w:type="dxa"/>
            <w:shd w:val="pct10" w:color="auto" w:fill="auto"/>
          </w:tcPr>
          <w:p w:rsidR="004C1787" w:rsidRPr="00556EF5" w:rsidRDefault="004C1787" w:rsidP="001762ED">
            <w:pPr>
              <w:numPr>
                <w:ilvl w:val="0"/>
                <w:numId w:val="2"/>
              </w:numPr>
              <w:autoSpaceDE w:val="0"/>
              <w:autoSpaceDN w:val="0"/>
              <w:adjustRightInd w:val="0"/>
              <w:ind w:left="283" w:right="113" w:hanging="240"/>
              <w:jc w:val="both"/>
              <w:rPr>
                <w:rFonts w:ascii="Calibri" w:hAnsi="Calibri" w:cs="Calibri"/>
                <w:bCs/>
                <w:sz w:val="16"/>
                <w:szCs w:val="16"/>
                <w:lang w:val="hr-HR"/>
              </w:rPr>
            </w:pPr>
            <w:r w:rsidRPr="00556EF5">
              <w:rPr>
                <w:rFonts w:ascii="Calibri" w:hAnsi="Calibri" w:cs="Calibri"/>
                <w:bCs/>
                <w:sz w:val="16"/>
                <w:szCs w:val="16"/>
                <w:lang w:val="hr-HR"/>
              </w:rPr>
              <w:t xml:space="preserve"> </w:t>
            </w:r>
            <w:r w:rsidR="00FB64FF" w:rsidRPr="00556EF5">
              <w:rPr>
                <w:rFonts w:ascii="Calibri" w:hAnsi="Calibri" w:cs="Calibri"/>
                <w:bCs/>
                <w:sz w:val="16"/>
                <w:szCs w:val="16"/>
                <w:lang w:val="hr-HR"/>
              </w:rPr>
              <w:t>Uvjetni</w:t>
            </w:r>
            <w:r w:rsidR="0022309F" w:rsidRPr="00556EF5">
              <w:rPr>
                <w:rFonts w:ascii="Calibri" w:hAnsi="Calibri" w:cs="Calibri"/>
                <w:bCs/>
                <w:sz w:val="16"/>
                <w:szCs w:val="16"/>
                <w:lang w:val="hr-HR"/>
              </w:rPr>
              <w:t xml:space="preserve"> Bonus </w:t>
            </w:r>
            <w:r w:rsidR="00FB64FF" w:rsidRPr="00556EF5">
              <w:rPr>
                <w:rFonts w:ascii="Calibri" w:hAnsi="Calibri" w:cs="Calibri"/>
                <w:bCs/>
                <w:sz w:val="16"/>
                <w:szCs w:val="16"/>
                <w:lang w:val="hr-HR"/>
              </w:rPr>
              <w:t>nije zajamčen</w:t>
            </w:r>
            <w:r w:rsidR="0022309F" w:rsidRPr="00556EF5">
              <w:rPr>
                <w:rFonts w:ascii="Calibri" w:hAnsi="Calibri" w:cs="Calibri"/>
                <w:bCs/>
                <w:sz w:val="16"/>
                <w:szCs w:val="16"/>
                <w:lang w:val="hr-HR"/>
              </w:rPr>
              <w:t>.</w:t>
            </w:r>
          </w:p>
        </w:tc>
        <w:tc>
          <w:tcPr>
            <w:tcW w:w="5335" w:type="dxa"/>
            <w:shd w:val="pct10" w:color="auto" w:fill="auto"/>
          </w:tcPr>
          <w:p w:rsidR="004C1787" w:rsidRPr="00556EF5" w:rsidRDefault="001964DB" w:rsidP="00D93B1F">
            <w:pPr>
              <w:numPr>
                <w:ilvl w:val="0"/>
                <w:numId w:val="1"/>
              </w:numPr>
              <w:autoSpaceDE w:val="0"/>
              <w:autoSpaceDN w:val="0"/>
              <w:adjustRightInd w:val="0"/>
              <w:ind w:left="283" w:right="113" w:hanging="228"/>
              <w:jc w:val="both"/>
              <w:rPr>
                <w:rFonts w:ascii="Calibri" w:hAnsi="Calibri" w:cs="Calibri"/>
                <w:bCs/>
                <w:sz w:val="16"/>
                <w:szCs w:val="16"/>
                <w:lang w:val="hr-HR"/>
              </w:rPr>
            </w:pPr>
            <w:r w:rsidRPr="00556EF5">
              <w:rPr>
                <w:rFonts w:ascii="Calibri" w:hAnsi="Calibri" w:cs="Calibri"/>
                <w:bCs/>
                <w:sz w:val="16"/>
                <w:szCs w:val="16"/>
                <w:lang w:val="hr-HR"/>
              </w:rPr>
              <w:t xml:space="preserve">Ulagači ne znaju unaprijed </w:t>
            </w:r>
            <w:r w:rsidR="0022309F" w:rsidRPr="00556EF5">
              <w:rPr>
                <w:rFonts w:ascii="Calibri" w:hAnsi="Calibri" w:cs="Calibri"/>
                <w:bCs/>
                <w:sz w:val="16"/>
                <w:szCs w:val="16"/>
                <w:lang w:val="hr-HR"/>
              </w:rPr>
              <w:t xml:space="preserve"> </w:t>
            </w:r>
            <w:r w:rsidRPr="00556EF5">
              <w:rPr>
                <w:rFonts w:ascii="Calibri" w:hAnsi="Calibri" w:cs="Calibri"/>
                <w:bCs/>
                <w:sz w:val="16"/>
                <w:szCs w:val="16"/>
                <w:lang w:val="hr-HR"/>
              </w:rPr>
              <w:t>točnu ročnost investicije</w:t>
            </w:r>
            <w:r w:rsidR="0022309F" w:rsidRPr="00556EF5">
              <w:rPr>
                <w:rFonts w:ascii="Calibri" w:hAnsi="Calibri" w:cs="Calibri"/>
                <w:bCs/>
                <w:sz w:val="16"/>
                <w:szCs w:val="16"/>
                <w:lang w:val="hr-HR"/>
              </w:rPr>
              <w:t xml:space="preserve">, </w:t>
            </w:r>
            <w:r w:rsidRPr="00556EF5">
              <w:rPr>
                <w:rFonts w:ascii="Calibri" w:hAnsi="Calibri" w:cs="Calibri"/>
                <w:bCs/>
                <w:sz w:val="16"/>
                <w:szCs w:val="16"/>
                <w:lang w:val="hr-HR"/>
              </w:rPr>
              <w:t xml:space="preserve">koja može potrajati i do </w:t>
            </w:r>
            <w:r w:rsidR="00D93B1F">
              <w:rPr>
                <w:rFonts w:ascii="Calibri" w:hAnsi="Calibri" w:cs="Calibri"/>
                <w:bCs/>
                <w:sz w:val="16"/>
                <w:szCs w:val="16"/>
                <w:lang w:val="hr-HR"/>
              </w:rPr>
              <w:t>3 godine</w:t>
            </w:r>
            <w:r w:rsidR="0022309F" w:rsidRPr="00556EF5">
              <w:rPr>
                <w:rFonts w:ascii="Calibri" w:hAnsi="Calibri" w:cs="Calibri"/>
                <w:bCs/>
                <w:sz w:val="16"/>
                <w:szCs w:val="16"/>
                <w:lang w:val="hr-HR"/>
              </w:rPr>
              <w:t>.</w:t>
            </w:r>
          </w:p>
        </w:tc>
      </w:tr>
      <w:tr w:rsidR="004C1787" w:rsidRPr="00556EF5" w:rsidTr="00C35E35">
        <w:trPr>
          <w:trHeight w:val="124"/>
          <w:jc w:val="center"/>
        </w:trPr>
        <w:tc>
          <w:tcPr>
            <w:tcW w:w="5325" w:type="dxa"/>
            <w:shd w:val="pct10" w:color="auto" w:fill="auto"/>
          </w:tcPr>
          <w:p w:rsidR="004C1787" w:rsidRPr="00556EF5" w:rsidRDefault="00FB64FF" w:rsidP="001762ED">
            <w:pPr>
              <w:numPr>
                <w:ilvl w:val="0"/>
                <w:numId w:val="2"/>
              </w:numPr>
              <w:autoSpaceDE w:val="0"/>
              <w:autoSpaceDN w:val="0"/>
              <w:adjustRightInd w:val="0"/>
              <w:ind w:left="283" w:right="113" w:hanging="240"/>
              <w:jc w:val="both"/>
              <w:rPr>
                <w:rFonts w:ascii="Calibri" w:hAnsi="Calibri" w:cs="Calibri"/>
                <w:bCs/>
                <w:sz w:val="16"/>
                <w:szCs w:val="16"/>
                <w:lang w:val="hr-HR"/>
              </w:rPr>
            </w:pPr>
            <w:r w:rsidRPr="00556EF5">
              <w:rPr>
                <w:rFonts w:ascii="Calibri" w:hAnsi="Calibri"/>
                <w:sz w:val="16"/>
                <w:szCs w:val="16"/>
                <w:lang w:val="hr-HR"/>
              </w:rPr>
              <w:t>Potencijalni prinos ograničen je na Uvjetne Bonuse</w:t>
            </w:r>
            <w:r w:rsidR="0022309F" w:rsidRPr="00556EF5">
              <w:rPr>
                <w:rFonts w:ascii="Calibri" w:hAnsi="Calibri" w:cs="Calibri"/>
                <w:bCs/>
                <w:sz w:val="16"/>
                <w:szCs w:val="16"/>
                <w:lang w:val="hr-HR"/>
              </w:rPr>
              <w:t>.</w:t>
            </w:r>
          </w:p>
        </w:tc>
        <w:tc>
          <w:tcPr>
            <w:tcW w:w="5335" w:type="dxa"/>
            <w:shd w:val="pct10" w:color="auto" w:fill="auto"/>
          </w:tcPr>
          <w:p w:rsidR="004C1787" w:rsidRPr="00556EF5" w:rsidRDefault="001964DB" w:rsidP="001762ED">
            <w:pPr>
              <w:numPr>
                <w:ilvl w:val="0"/>
                <w:numId w:val="1"/>
              </w:numPr>
              <w:autoSpaceDE w:val="0"/>
              <w:autoSpaceDN w:val="0"/>
              <w:adjustRightInd w:val="0"/>
              <w:ind w:left="283" w:right="113" w:hanging="228"/>
              <w:jc w:val="both"/>
              <w:rPr>
                <w:rFonts w:ascii="Calibri" w:hAnsi="Calibri" w:cs="Calibri"/>
                <w:bCs/>
                <w:sz w:val="16"/>
                <w:szCs w:val="16"/>
                <w:lang w:val="hr-HR"/>
              </w:rPr>
            </w:pPr>
            <w:r w:rsidRPr="00556EF5">
              <w:rPr>
                <w:rFonts w:ascii="Calibri" w:hAnsi="Calibri"/>
                <w:sz w:val="16"/>
                <w:szCs w:val="16"/>
                <w:lang w:val="hr-HR"/>
              </w:rPr>
              <w:t>Ulagači ne dobivaju dividendu od Osnove</w:t>
            </w:r>
            <w:r w:rsidR="0022309F" w:rsidRPr="00556EF5">
              <w:rPr>
                <w:rFonts w:ascii="Calibri" w:hAnsi="Calibri" w:cs="Calibri"/>
                <w:bCs/>
                <w:sz w:val="16"/>
                <w:szCs w:val="16"/>
                <w:lang w:val="hr-HR"/>
              </w:rPr>
              <w:t>.</w:t>
            </w:r>
          </w:p>
        </w:tc>
      </w:tr>
      <w:tr w:rsidR="004C1787" w:rsidRPr="00556EF5" w:rsidTr="00B62018">
        <w:trPr>
          <w:trHeight w:val="548"/>
          <w:jc w:val="center"/>
        </w:trPr>
        <w:tc>
          <w:tcPr>
            <w:tcW w:w="5325" w:type="dxa"/>
            <w:shd w:val="pct10" w:color="auto" w:fill="auto"/>
          </w:tcPr>
          <w:p w:rsidR="004C1787" w:rsidRPr="00556EF5" w:rsidRDefault="00FB64FF" w:rsidP="001762ED">
            <w:pPr>
              <w:numPr>
                <w:ilvl w:val="0"/>
                <w:numId w:val="1"/>
              </w:numPr>
              <w:autoSpaceDE w:val="0"/>
              <w:autoSpaceDN w:val="0"/>
              <w:adjustRightInd w:val="0"/>
              <w:ind w:left="283" w:right="113" w:hanging="228"/>
              <w:jc w:val="both"/>
              <w:rPr>
                <w:rFonts w:ascii="Calibri" w:hAnsi="Calibri" w:cs="Calibri"/>
                <w:bCs/>
                <w:sz w:val="16"/>
                <w:szCs w:val="16"/>
                <w:lang w:val="hr-HR"/>
              </w:rPr>
            </w:pPr>
            <w:r w:rsidRPr="00556EF5">
              <w:rPr>
                <w:rFonts w:ascii="Calibri" w:hAnsi="Calibri"/>
                <w:sz w:val="16"/>
                <w:szCs w:val="16"/>
                <w:lang w:val="hr-HR"/>
              </w:rPr>
              <w:t>Ulagači snose kreditni rizik Izdavatelja i/ili Izdavateljeva jamca /garanta</w:t>
            </w:r>
            <w:r w:rsidR="0022309F" w:rsidRPr="00556EF5">
              <w:rPr>
                <w:rFonts w:ascii="Calibri" w:hAnsi="Calibri" w:cs="Calibri"/>
                <w:bCs/>
                <w:sz w:val="16"/>
                <w:szCs w:val="16"/>
                <w:lang w:val="hr-HR"/>
              </w:rPr>
              <w:t>.</w:t>
            </w:r>
          </w:p>
        </w:tc>
        <w:tc>
          <w:tcPr>
            <w:tcW w:w="5335" w:type="dxa"/>
            <w:shd w:val="pct10" w:color="auto" w:fill="auto"/>
          </w:tcPr>
          <w:p w:rsidR="004C1787" w:rsidRPr="00556EF5" w:rsidRDefault="0022309F" w:rsidP="001762ED">
            <w:pPr>
              <w:numPr>
                <w:ilvl w:val="0"/>
                <w:numId w:val="1"/>
              </w:numPr>
              <w:autoSpaceDE w:val="0"/>
              <w:autoSpaceDN w:val="0"/>
              <w:adjustRightInd w:val="0"/>
              <w:ind w:left="283" w:right="113" w:hanging="228"/>
              <w:jc w:val="both"/>
              <w:rPr>
                <w:rFonts w:ascii="Calibri" w:hAnsi="Calibri" w:cs="Calibri"/>
                <w:bCs/>
                <w:sz w:val="16"/>
                <w:szCs w:val="16"/>
                <w:lang w:val="hr-HR"/>
              </w:rPr>
            </w:pPr>
            <w:r w:rsidRPr="00556EF5">
              <w:rPr>
                <w:rFonts w:ascii="Calibri" w:hAnsi="Calibri" w:cs="Calibri"/>
                <w:bCs/>
                <w:sz w:val="16"/>
                <w:szCs w:val="16"/>
                <w:lang w:val="hr-HR"/>
              </w:rPr>
              <w:t xml:space="preserve"> </w:t>
            </w:r>
            <w:r w:rsidR="001964DB" w:rsidRPr="00556EF5">
              <w:rPr>
                <w:rFonts w:ascii="Calibri" w:hAnsi="Calibri" w:cs="Calibri"/>
                <w:bCs/>
                <w:sz w:val="16"/>
                <w:szCs w:val="16"/>
                <w:lang w:val="hr-HR"/>
              </w:rPr>
              <w:t>U slučaju otkupa prije Datuma dospijeća</w:t>
            </w:r>
            <w:r w:rsidRPr="00556EF5">
              <w:rPr>
                <w:rFonts w:ascii="Calibri" w:hAnsi="Calibri" w:cs="Calibri"/>
                <w:bCs/>
                <w:sz w:val="16"/>
                <w:szCs w:val="16"/>
                <w:lang w:val="hr-HR"/>
              </w:rPr>
              <w:t xml:space="preserve">, </w:t>
            </w:r>
            <w:r w:rsidR="001964DB" w:rsidRPr="00556EF5">
              <w:rPr>
                <w:rFonts w:ascii="Calibri" w:hAnsi="Calibri" w:cs="Calibri"/>
                <w:bCs/>
                <w:sz w:val="16"/>
                <w:szCs w:val="16"/>
                <w:lang w:val="hr-HR"/>
              </w:rPr>
              <w:t>ulagači mogu izgubiti cjelokupnu investiciju ili neki njezin dio</w:t>
            </w:r>
            <w:r w:rsidRPr="00556EF5">
              <w:rPr>
                <w:rFonts w:ascii="Calibri" w:hAnsi="Calibri" w:cs="Calibri"/>
                <w:bCs/>
                <w:sz w:val="16"/>
                <w:szCs w:val="16"/>
                <w:lang w:val="hr-HR"/>
              </w:rPr>
              <w:t xml:space="preserve">. </w:t>
            </w:r>
            <w:r w:rsidR="001964DB" w:rsidRPr="00556EF5">
              <w:rPr>
                <w:rFonts w:ascii="Calibri" w:hAnsi="Calibri" w:cs="Calibri"/>
                <w:bCs/>
                <w:sz w:val="16"/>
                <w:szCs w:val="16"/>
                <w:lang w:val="hr-HR"/>
              </w:rPr>
              <w:t>Ovaj gubitak ne</w:t>
            </w:r>
            <w:r w:rsidR="00424841">
              <w:rPr>
                <w:rFonts w:ascii="Calibri" w:hAnsi="Calibri" w:cs="Calibri"/>
                <w:bCs/>
                <w:sz w:val="16"/>
                <w:szCs w:val="16"/>
                <w:lang w:val="hr-HR"/>
              </w:rPr>
              <w:t xml:space="preserve"> mora biti poznat n</w:t>
            </w:r>
            <w:r w:rsidR="001964DB" w:rsidRPr="00556EF5">
              <w:rPr>
                <w:rFonts w:ascii="Calibri" w:hAnsi="Calibri" w:cs="Calibri"/>
                <w:bCs/>
                <w:sz w:val="16"/>
                <w:szCs w:val="16"/>
                <w:lang w:val="hr-HR"/>
              </w:rPr>
              <w:t>a Početni datum</w:t>
            </w:r>
            <w:r w:rsidRPr="00556EF5">
              <w:rPr>
                <w:rFonts w:ascii="Calibri" w:hAnsi="Calibri" w:cs="Calibri"/>
                <w:bCs/>
                <w:sz w:val="16"/>
                <w:szCs w:val="16"/>
                <w:lang w:val="hr-HR"/>
              </w:rPr>
              <w:t>.</w:t>
            </w:r>
          </w:p>
        </w:tc>
      </w:tr>
    </w:tbl>
    <w:p w:rsidR="00E01B58" w:rsidRPr="00556EF5" w:rsidRDefault="0067200E" w:rsidP="0067200E">
      <w:pPr>
        <w:autoSpaceDE w:val="0"/>
        <w:autoSpaceDN w:val="0"/>
        <w:adjustRightInd w:val="0"/>
        <w:jc w:val="both"/>
        <w:rPr>
          <w:rFonts w:ascii="Calibri" w:hAnsi="Calibri" w:cs="Calibri"/>
          <w:b/>
          <w:bCs/>
          <w:i/>
          <w:sz w:val="16"/>
          <w:szCs w:val="16"/>
          <w:lang w:val="hr-HR"/>
        </w:rPr>
      </w:pPr>
      <w:r w:rsidRPr="00556EF5">
        <w:rPr>
          <w:rFonts w:ascii="Calibri" w:hAnsi="Calibri" w:cs="Calibri"/>
          <w:b/>
          <w:bCs/>
          <w:i/>
          <w:sz w:val="16"/>
          <w:szCs w:val="16"/>
          <w:lang w:val="hr-HR"/>
        </w:rPr>
        <w:t>*</w:t>
      </w:r>
      <w:r w:rsidR="0022309F" w:rsidRPr="00556EF5">
        <w:rPr>
          <w:rFonts w:ascii="Calibri" w:hAnsi="Calibri" w:cs="Calibri"/>
          <w:i/>
          <w:iCs/>
          <w:sz w:val="14"/>
          <w:szCs w:val="14"/>
          <w:lang w:val="hr-HR"/>
        </w:rPr>
        <w:t xml:space="preserve"> </w:t>
      </w:r>
      <w:r w:rsidR="001964DB" w:rsidRPr="00556EF5">
        <w:rPr>
          <w:rFonts w:ascii="Calibri" w:hAnsi="Calibri" w:cs="Calibri"/>
          <w:b/>
          <w:i/>
          <w:iCs/>
          <w:sz w:val="16"/>
          <w:szCs w:val="16"/>
          <w:lang w:val="hr-HR"/>
        </w:rPr>
        <w:t xml:space="preserve">Ulagač je pažljivo pročitao </w:t>
      </w:r>
      <w:r w:rsidR="0022309F" w:rsidRPr="00556EF5">
        <w:rPr>
          <w:rFonts w:ascii="Calibri" w:hAnsi="Calibri" w:cs="Calibri"/>
          <w:b/>
          <w:i/>
          <w:iCs/>
          <w:sz w:val="16"/>
          <w:szCs w:val="16"/>
          <w:lang w:val="hr-HR"/>
        </w:rPr>
        <w:t>informa</w:t>
      </w:r>
      <w:r w:rsidR="001964DB" w:rsidRPr="00556EF5">
        <w:rPr>
          <w:rFonts w:ascii="Calibri" w:hAnsi="Calibri" w:cs="Calibri"/>
          <w:b/>
          <w:i/>
          <w:iCs/>
          <w:sz w:val="16"/>
          <w:szCs w:val="16"/>
          <w:lang w:val="hr-HR"/>
        </w:rPr>
        <w:t xml:space="preserve">cije u odlomku </w:t>
      </w:r>
      <w:r w:rsidR="0022309F" w:rsidRPr="00556EF5">
        <w:rPr>
          <w:rFonts w:ascii="Calibri" w:hAnsi="Calibri" w:cs="Calibri"/>
          <w:b/>
          <w:i/>
          <w:iCs/>
          <w:sz w:val="16"/>
          <w:szCs w:val="16"/>
          <w:lang w:val="hr-HR"/>
        </w:rPr>
        <w:t>“</w:t>
      </w:r>
      <w:r w:rsidR="001964DB" w:rsidRPr="00556EF5">
        <w:rPr>
          <w:rFonts w:ascii="Calibri" w:hAnsi="Calibri" w:cs="Calibri"/>
          <w:b/>
          <w:i/>
          <w:iCs/>
          <w:sz w:val="16"/>
          <w:szCs w:val="16"/>
          <w:lang w:val="hr-HR"/>
        </w:rPr>
        <w:t>Čimbenici rizika</w:t>
      </w:r>
      <w:r w:rsidR="0022309F" w:rsidRPr="00556EF5">
        <w:rPr>
          <w:rFonts w:ascii="Calibri" w:hAnsi="Calibri" w:cs="Calibri"/>
          <w:b/>
          <w:i/>
          <w:iCs/>
          <w:sz w:val="16"/>
          <w:szCs w:val="16"/>
          <w:lang w:val="hr-HR"/>
        </w:rPr>
        <w:t>” o</w:t>
      </w:r>
      <w:r w:rsidR="001964DB" w:rsidRPr="00556EF5">
        <w:rPr>
          <w:rFonts w:ascii="Calibri" w:hAnsi="Calibri" w:cs="Calibri"/>
          <w:b/>
          <w:i/>
          <w:iCs/>
          <w:sz w:val="16"/>
          <w:szCs w:val="16"/>
          <w:lang w:val="hr-HR"/>
        </w:rPr>
        <w:t>vog proizvoda navedene u sažetku uvjeta i u prospektu (ako postoji)</w:t>
      </w:r>
      <w:r w:rsidR="0022309F" w:rsidRPr="00556EF5">
        <w:rPr>
          <w:rFonts w:ascii="Calibri" w:hAnsi="Calibri" w:cs="Calibri"/>
          <w:b/>
          <w:bCs/>
          <w:i/>
          <w:sz w:val="16"/>
          <w:szCs w:val="16"/>
          <w:lang w:val="hr-HR"/>
        </w:rPr>
        <w:t>.</w:t>
      </w:r>
      <w:r w:rsidR="00123A35" w:rsidRPr="00556EF5" w:rsidDel="00123A35">
        <w:rPr>
          <w:rFonts w:ascii="Calibri" w:hAnsi="Calibri" w:cs="Calibri"/>
          <w:b/>
          <w:bCs/>
          <w:i/>
          <w:sz w:val="16"/>
          <w:szCs w:val="16"/>
          <w:lang w:val="hr-HR"/>
        </w:rPr>
        <w:t xml:space="preserve"> </w:t>
      </w:r>
    </w:p>
    <w:p w:rsidR="00E01B58" w:rsidRPr="00556EF5" w:rsidRDefault="00E01B58" w:rsidP="0067200E">
      <w:pPr>
        <w:autoSpaceDE w:val="0"/>
        <w:autoSpaceDN w:val="0"/>
        <w:adjustRightInd w:val="0"/>
        <w:jc w:val="both"/>
        <w:rPr>
          <w:rFonts w:ascii="Calibri" w:hAnsi="Calibri" w:cs="Calibri"/>
          <w:b/>
          <w:bCs/>
          <w:i/>
          <w:sz w:val="16"/>
          <w:szCs w:val="16"/>
          <w:lang w:val="hr-HR"/>
        </w:rPr>
      </w:pPr>
    </w:p>
    <w:tbl>
      <w:tblPr>
        <w:tblW w:w="10660" w:type="dxa"/>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0660"/>
      </w:tblGrid>
      <w:tr w:rsidR="00C824CD" w:rsidRPr="009A795D" w:rsidTr="000D062E">
        <w:trPr>
          <w:trHeight w:val="501"/>
          <w:jc w:val="center"/>
        </w:trPr>
        <w:tc>
          <w:tcPr>
            <w:tcW w:w="10660" w:type="dxa"/>
            <w:tcBorders>
              <w:bottom w:val="single" w:sz="18" w:space="0" w:color="FFFFFF"/>
            </w:tcBorders>
            <w:shd w:val="clear" w:color="auto" w:fill="8DB3E2"/>
            <w:vAlign w:val="center"/>
          </w:tcPr>
          <w:p w:rsidR="00891353" w:rsidRPr="00556EF5" w:rsidRDefault="001964DB" w:rsidP="001964DB">
            <w:pPr>
              <w:autoSpaceDE w:val="0"/>
              <w:autoSpaceDN w:val="0"/>
              <w:adjustRightInd w:val="0"/>
              <w:jc w:val="center"/>
              <w:rPr>
                <w:rFonts w:ascii="Calibri" w:hAnsi="Calibri" w:cs="Calibri"/>
                <w:bCs/>
                <w:sz w:val="18"/>
                <w:szCs w:val="18"/>
                <w:lang w:val="hr-HR"/>
              </w:rPr>
            </w:pPr>
            <w:r w:rsidRPr="00556EF5">
              <w:rPr>
                <w:rFonts w:ascii="Calibri" w:hAnsi="Calibri" w:cs="Calibri"/>
                <w:b/>
                <w:bCs/>
                <w:sz w:val="18"/>
                <w:szCs w:val="18"/>
                <w:lang w:val="hr-HR"/>
              </w:rPr>
              <w:t>ME</w:t>
            </w:r>
            <w:r w:rsidR="0022309F" w:rsidRPr="00556EF5">
              <w:rPr>
                <w:rFonts w:ascii="Calibri" w:hAnsi="Calibri" w:cs="Calibri"/>
                <w:b/>
                <w:bCs/>
                <w:sz w:val="18"/>
                <w:szCs w:val="18"/>
                <w:lang w:val="hr-HR"/>
              </w:rPr>
              <w:t>HANI</w:t>
            </w:r>
            <w:r w:rsidRPr="00556EF5">
              <w:rPr>
                <w:rFonts w:ascii="Calibri" w:hAnsi="Calibri" w:cs="Calibri"/>
                <w:b/>
                <w:bCs/>
                <w:sz w:val="18"/>
                <w:szCs w:val="18"/>
                <w:lang w:val="hr-HR"/>
              </w:rPr>
              <w:t>ZA</w:t>
            </w:r>
            <w:r w:rsidR="0022309F" w:rsidRPr="00556EF5">
              <w:rPr>
                <w:rFonts w:ascii="Calibri" w:hAnsi="Calibri" w:cs="Calibri"/>
                <w:b/>
                <w:bCs/>
                <w:sz w:val="18"/>
                <w:szCs w:val="18"/>
                <w:lang w:val="hr-HR"/>
              </w:rPr>
              <w:t>M</w:t>
            </w:r>
            <w:r w:rsidR="0022309F" w:rsidRPr="00556EF5">
              <w:rPr>
                <w:rFonts w:ascii="Calibri" w:hAnsi="Calibri" w:cs="Calibri"/>
                <w:b/>
                <w:bCs/>
                <w:sz w:val="18"/>
                <w:szCs w:val="18"/>
                <w:lang w:val="hr-HR"/>
              </w:rPr>
              <w:br/>
              <w:t xml:space="preserve"> (</w:t>
            </w:r>
            <w:r w:rsidRPr="00556EF5">
              <w:rPr>
                <w:rFonts w:ascii="Calibri" w:hAnsi="Calibri" w:cs="Calibri"/>
                <w:b/>
                <w:bCs/>
                <w:sz w:val="18"/>
                <w:szCs w:val="18"/>
                <w:lang w:val="hr-HR"/>
              </w:rPr>
              <w:t>Svaki mehanizam podložan je kreditnom riziku Izdavatelja i/ili Izdavateljeva jamca/Garanta</w:t>
            </w:r>
            <w:r w:rsidR="0022309F" w:rsidRPr="00556EF5">
              <w:rPr>
                <w:rFonts w:ascii="Calibri" w:hAnsi="Calibri" w:cs="Calibri"/>
                <w:b/>
                <w:bCs/>
                <w:sz w:val="18"/>
                <w:szCs w:val="18"/>
                <w:lang w:val="hr-HR"/>
              </w:rPr>
              <w:t>)</w:t>
            </w:r>
          </w:p>
        </w:tc>
      </w:tr>
      <w:tr w:rsidR="00C824CD" w:rsidRPr="009A795D" w:rsidTr="00C35E35">
        <w:trPr>
          <w:trHeight w:val="764"/>
          <w:jc w:val="center"/>
        </w:trPr>
        <w:tc>
          <w:tcPr>
            <w:tcW w:w="10660" w:type="dxa"/>
            <w:shd w:val="pct10" w:color="auto" w:fill="FFFFFF"/>
            <w:vAlign w:val="center"/>
          </w:tcPr>
          <w:p w:rsidR="005F175C" w:rsidRPr="00556EF5" w:rsidRDefault="005F175C" w:rsidP="005F175C">
            <w:pPr>
              <w:jc w:val="both"/>
              <w:rPr>
                <w:rFonts w:ascii="Calibri" w:hAnsi="Calibri" w:cs="Helvetica"/>
                <w:sz w:val="16"/>
                <w:szCs w:val="16"/>
                <w:u w:val="single"/>
                <w:lang w:val="hr-HR"/>
              </w:rPr>
            </w:pPr>
            <w:r w:rsidRPr="00556EF5">
              <w:rPr>
                <w:rFonts w:ascii="Calibri" w:hAnsi="Calibri" w:cs="Helvetica"/>
                <w:sz w:val="16"/>
                <w:szCs w:val="16"/>
                <w:lang w:val="hr-HR"/>
              </w:rPr>
              <w:t>Na svaki Datum vrednovanja</w:t>
            </w:r>
            <w:r w:rsidR="00556EF5">
              <w:rPr>
                <w:rFonts w:ascii="Calibri" w:hAnsi="Calibri" w:cs="Helvetica"/>
                <w:sz w:val="16"/>
                <w:szCs w:val="16"/>
                <w:lang w:val="hr-HR"/>
              </w:rPr>
              <w:t xml:space="preserve"> (</w:t>
            </w:r>
            <w:r w:rsidRPr="00556EF5">
              <w:rPr>
                <w:rFonts w:ascii="Calibri" w:hAnsi="Calibri" w:cs="Helvetica"/>
                <w:sz w:val="16"/>
                <w:szCs w:val="16"/>
                <w:lang w:val="hr-HR"/>
              </w:rPr>
              <w:t>t), zaključna cijena Osnove uspoređuje se sa:</w:t>
            </w:r>
          </w:p>
          <w:p w:rsidR="005F175C" w:rsidRPr="00483D1B" w:rsidRDefault="002916DF" w:rsidP="001762ED">
            <w:pPr>
              <w:pStyle w:val="ListParagraph"/>
              <w:numPr>
                <w:ilvl w:val="0"/>
                <w:numId w:val="7"/>
              </w:numPr>
              <w:jc w:val="both"/>
              <w:rPr>
                <w:rFonts w:ascii="Calibri" w:hAnsi="Calibri" w:cs="Helvetica"/>
                <w:sz w:val="16"/>
                <w:szCs w:val="16"/>
                <w:u w:val="single"/>
                <w:lang w:val="hr-HR"/>
              </w:rPr>
            </w:pPr>
            <w:r>
              <w:rPr>
                <w:rFonts w:ascii="Calibri" w:hAnsi="Calibri" w:cs="Helvetica"/>
                <w:sz w:val="16"/>
                <w:szCs w:val="16"/>
                <w:lang w:val="hr-HR"/>
              </w:rPr>
              <w:t>Razinom automatskog poziva</w:t>
            </w:r>
          </w:p>
          <w:p w:rsidR="005F175C" w:rsidRPr="00483D1B" w:rsidRDefault="002916DF" w:rsidP="001762ED">
            <w:pPr>
              <w:pStyle w:val="ListParagraph"/>
              <w:numPr>
                <w:ilvl w:val="0"/>
                <w:numId w:val="7"/>
              </w:numPr>
              <w:jc w:val="both"/>
              <w:rPr>
                <w:rFonts w:ascii="Calibri" w:hAnsi="Calibri" w:cs="Helvetica"/>
                <w:sz w:val="16"/>
                <w:szCs w:val="16"/>
                <w:lang w:val="hr-HR"/>
              </w:rPr>
            </w:pPr>
            <w:r>
              <w:rPr>
                <w:rFonts w:ascii="Calibri" w:hAnsi="Calibri" w:cs="Helvetica"/>
                <w:sz w:val="16"/>
                <w:szCs w:val="16"/>
                <w:lang w:val="hr-HR"/>
              </w:rPr>
              <w:t>75%</w:t>
            </w:r>
            <w:r w:rsidR="005F175C" w:rsidRPr="00483D1B">
              <w:rPr>
                <w:rFonts w:ascii="Calibri" w:hAnsi="Calibri" w:cs="Helvetica"/>
                <w:sz w:val="16"/>
                <w:szCs w:val="16"/>
                <w:lang w:val="hr-HR"/>
              </w:rPr>
              <w:t xml:space="preserve"> Opcijske cije</w:t>
            </w:r>
            <w:r w:rsidR="00564AC8" w:rsidRPr="00483D1B">
              <w:rPr>
                <w:rFonts w:ascii="Calibri" w:hAnsi="Calibri" w:cs="Helvetica"/>
                <w:sz w:val="16"/>
                <w:szCs w:val="16"/>
                <w:lang w:val="hr-HR"/>
              </w:rPr>
              <w:t xml:space="preserve">ne (Granica Bonusa za t = 1 do </w:t>
            </w:r>
            <w:r w:rsidR="00825534">
              <w:rPr>
                <w:rFonts w:ascii="Calibri" w:hAnsi="Calibri" w:cs="Helvetica"/>
                <w:sz w:val="16"/>
                <w:szCs w:val="16"/>
                <w:lang w:val="hr-HR"/>
              </w:rPr>
              <w:t>36</w:t>
            </w:r>
            <w:r w:rsidR="005F175C" w:rsidRPr="00483D1B">
              <w:rPr>
                <w:rFonts w:ascii="Calibri" w:hAnsi="Calibri" w:cs="Helvetica"/>
                <w:sz w:val="16"/>
                <w:szCs w:val="16"/>
                <w:lang w:val="hr-HR"/>
              </w:rPr>
              <w:t>)</w:t>
            </w:r>
          </w:p>
          <w:p w:rsidR="00891353" w:rsidRPr="00556EF5" w:rsidRDefault="002916DF" w:rsidP="001C3260">
            <w:pPr>
              <w:pStyle w:val="ListParagraph"/>
              <w:numPr>
                <w:ilvl w:val="0"/>
                <w:numId w:val="7"/>
              </w:numPr>
              <w:jc w:val="both"/>
              <w:rPr>
                <w:rFonts w:ascii="Helvetica" w:hAnsi="Helvetica" w:cs="Helvetica"/>
                <w:sz w:val="18"/>
                <w:szCs w:val="18"/>
                <w:lang w:val="hr-HR"/>
              </w:rPr>
            </w:pPr>
            <w:r>
              <w:rPr>
                <w:rFonts w:ascii="Calibri" w:hAnsi="Calibri" w:cs="Helvetica"/>
                <w:sz w:val="16"/>
                <w:szCs w:val="16"/>
                <w:lang w:val="hr-HR"/>
              </w:rPr>
              <w:t>75%</w:t>
            </w:r>
            <w:r w:rsidR="005F175C" w:rsidRPr="00483D1B">
              <w:rPr>
                <w:rFonts w:ascii="Calibri" w:hAnsi="Calibri" w:cs="Helvetica"/>
                <w:sz w:val="16"/>
                <w:szCs w:val="16"/>
                <w:lang w:val="hr-HR"/>
              </w:rPr>
              <w:t xml:space="preserve"> Opcijske cijene (Zaštitna granica)</w:t>
            </w:r>
          </w:p>
        </w:tc>
      </w:tr>
      <w:tr w:rsidR="00C824CD" w:rsidRPr="00556EF5" w:rsidTr="000D062E">
        <w:trPr>
          <w:trHeight w:val="707"/>
          <w:jc w:val="center"/>
        </w:trPr>
        <w:tc>
          <w:tcPr>
            <w:tcW w:w="10660" w:type="dxa"/>
            <w:shd w:val="pct10" w:color="auto" w:fill="FFFFFF"/>
            <w:vAlign w:val="center"/>
          </w:tcPr>
          <w:p w:rsidR="00891353" w:rsidRPr="00556EF5" w:rsidRDefault="005F175C" w:rsidP="00483D1B">
            <w:pPr>
              <w:autoSpaceDE w:val="0"/>
              <w:autoSpaceDN w:val="0"/>
              <w:adjustRightInd w:val="0"/>
              <w:ind w:left="113" w:right="113"/>
              <w:jc w:val="both"/>
              <w:rPr>
                <w:rFonts w:ascii="Calibri" w:hAnsi="Calibri" w:cs="Calibri"/>
                <w:bCs/>
                <w:sz w:val="16"/>
                <w:szCs w:val="16"/>
                <w:lang w:val="hr-HR"/>
              </w:rPr>
            </w:pPr>
            <w:r w:rsidRPr="00556EF5">
              <w:rPr>
                <w:rFonts w:ascii="Calibri" w:hAnsi="Calibri" w:cs="Helvetica"/>
                <w:sz w:val="16"/>
                <w:szCs w:val="16"/>
                <w:lang w:val="hr-HR"/>
              </w:rPr>
              <w:t xml:space="preserve">Ako Zaključna cijena Osnove na neki od </w:t>
            </w:r>
            <w:r w:rsidRPr="00483D1B">
              <w:rPr>
                <w:rFonts w:ascii="Calibri" w:hAnsi="Calibri" w:cs="Helvetica"/>
                <w:sz w:val="16"/>
                <w:szCs w:val="16"/>
                <w:lang w:val="hr-HR"/>
              </w:rPr>
              <w:t>datuma vrednovanja (t) bude jednaka</w:t>
            </w:r>
            <w:r w:rsidRPr="00556EF5">
              <w:rPr>
                <w:rFonts w:ascii="Calibri" w:hAnsi="Calibri" w:cs="Helvetica"/>
                <w:sz w:val="16"/>
                <w:szCs w:val="16"/>
                <w:lang w:val="hr-HR"/>
              </w:rPr>
              <w:t xml:space="preserve"> ili viša od </w:t>
            </w:r>
            <w:r w:rsidR="00E472E1">
              <w:rPr>
                <w:rFonts w:ascii="Calibri" w:hAnsi="Calibri" w:cs="Helvetica"/>
                <w:sz w:val="16"/>
                <w:szCs w:val="16"/>
                <w:lang w:val="hr-HR"/>
              </w:rPr>
              <w:t>Razine automatskog poziva</w:t>
            </w:r>
            <w:r w:rsidRPr="00556EF5">
              <w:rPr>
                <w:rFonts w:ascii="Calibri" w:hAnsi="Calibri" w:cs="Helvetica"/>
                <w:sz w:val="16"/>
                <w:szCs w:val="16"/>
                <w:lang w:val="hr-HR"/>
              </w:rPr>
              <w:t>, tada se proizvod automatski prijevremeno otkupljuje te ulagač na Datum prijevremenog otkupa (t) dobiva 100% uložene nominale uvećane za pripadajući Bonus (više pojedinosti vidi u sljedeća dva odlomka). Proizvod se gasi.</w:t>
            </w:r>
          </w:p>
        </w:tc>
      </w:tr>
      <w:tr w:rsidR="0067200E" w:rsidRPr="009A795D" w:rsidTr="00B62018">
        <w:trPr>
          <w:trHeight w:val="1041"/>
          <w:jc w:val="center"/>
        </w:trPr>
        <w:tc>
          <w:tcPr>
            <w:tcW w:w="10660" w:type="dxa"/>
            <w:shd w:val="pct10" w:color="auto" w:fill="FFFFFF"/>
            <w:vAlign w:val="center"/>
          </w:tcPr>
          <w:p w:rsidR="0052456F" w:rsidRPr="00556EF5" w:rsidRDefault="0052456F" w:rsidP="0052456F">
            <w:pPr>
              <w:pStyle w:val="Default"/>
              <w:jc w:val="both"/>
              <w:rPr>
                <w:rFonts w:ascii="Calibri" w:hAnsi="Calibri" w:cs="Helvetica"/>
                <w:sz w:val="16"/>
                <w:szCs w:val="16"/>
                <w:lang w:val="hr-HR"/>
              </w:rPr>
            </w:pPr>
            <w:r w:rsidRPr="00556EF5">
              <w:rPr>
                <w:rFonts w:ascii="Calibri" w:hAnsi="Calibri" w:cs="Helvetica"/>
                <w:sz w:val="16"/>
                <w:szCs w:val="16"/>
                <w:lang w:val="hr-HR"/>
              </w:rPr>
              <w:t xml:space="preserve">Ako Zaključna cijena Osnove na bilo koji Datum vrednovanja (t) (t = 1 do </w:t>
            </w:r>
            <w:r w:rsidR="00D93B1F">
              <w:rPr>
                <w:rFonts w:ascii="Calibri" w:hAnsi="Calibri" w:cs="Helvetica"/>
                <w:sz w:val="16"/>
                <w:szCs w:val="16"/>
                <w:lang w:val="hr-HR"/>
              </w:rPr>
              <w:t>36</w:t>
            </w:r>
            <w:r w:rsidRPr="00556EF5">
              <w:rPr>
                <w:rFonts w:ascii="Calibri" w:hAnsi="Calibri" w:cs="Helvetica"/>
                <w:sz w:val="16"/>
                <w:szCs w:val="16"/>
                <w:lang w:val="hr-HR"/>
              </w:rPr>
              <w:t xml:space="preserve">) bude </w:t>
            </w:r>
            <w:r w:rsidR="00C67847">
              <w:rPr>
                <w:rFonts w:ascii="Calibri" w:hAnsi="Calibri" w:cs="Helvetica"/>
                <w:sz w:val="16"/>
                <w:szCs w:val="16"/>
                <w:lang w:val="hr-HR"/>
              </w:rPr>
              <w:t xml:space="preserve"> jednaka ili viša od </w:t>
            </w:r>
            <w:r w:rsidR="002916DF">
              <w:rPr>
                <w:rFonts w:ascii="Calibri" w:hAnsi="Calibri" w:cs="Helvetica"/>
                <w:sz w:val="16"/>
                <w:szCs w:val="16"/>
                <w:lang w:val="hr-HR"/>
              </w:rPr>
              <w:t>75%</w:t>
            </w:r>
            <w:r w:rsidRPr="00556EF5">
              <w:rPr>
                <w:rFonts w:ascii="Calibri" w:hAnsi="Calibri" w:cs="Helvetica"/>
                <w:sz w:val="16"/>
                <w:szCs w:val="16"/>
                <w:lang w:val="hr-HR"/>
              </w:rPr>
              <w:t xml:space="preserve"> Opcijske cijene, tada Ulagač na Datum isplate Bonusa (t) dobiva periodični Bonus.</w:t>
            </w:r>
          </w:p>
          <w:p w:rsidR="0052456F" w:rsidRPr="00556EF5" w:rsidRDefault="0052456F" w:rsidP="0052456F">
            <w:pPr>
              <w:pStyle w:val="Default"/>
              <w:jc w:val="both"/>
              <w:rPr>
                <w:rFonts w:ascii="Calibri" w:hAnsi="Calibri" w:cs="Helvetica"/>
                <w:sz w:val="16"/>
                <w:szCs w:val="16"/>
                <w:lang w:val="hr-HR"/>
              </w:rPr>
            </w:pPr>
            <w:r w:rsidRPr="00556EF5">
              <w:rPr>
                <w:rFonts w:ascii="Calibri" w:hAnsi="Calibri" w:cs="Helvetica"/>
                <w:sz w:val="16"/>
                <w:szCs w:val="16"/>
                <w:lang w:val="hr-HR"/>
              </w:rPr>
              <w:t>Propušteni Bonusi u prethodnim razdobljima mogu se povratiti i biti isplaćeni na neki budući Datum vrednovanja (pod uvjetima):</w:t>
            </w:r>
          </w:p>
          <w:p w:rsidR="0052456F" w:rsidRPr="00556EF5" w:rsidRDefault="0052456F" w:rsidP="0052456F">
            <w:pPr>
              <w:pStyle w:val="Default"/>
              <w:jc w:val="both"/>
              <w:rPr>
                <w:rFonts w:ascii="Calibri" w:hAnsi="Calibri" w:cs="Helvetica"/>
                <w:sz w:val="16"/>
                <w:szCs w:val="16"/>
                <w:lang w:val="hr-HR"/>
              </w:rPr>
            </w:pPr>
            <w:r w:rsidRPr="00556EF5">
              <w:rPr>
                <w:rFonts w:ascii="Calibri" w:hAnsi="Calibri" w:cs="Helvetica"/>
                <w:sz w:val="16"/>
                <w:szCs w:val="16"/>
                <w:lang w:val="hr-HR"/>
              </w:rPr>
              <w:t xml:space="preserve">Periodični </w:t>
            </w:r>
            <w:r w:rsidR="004A340A">
              <w:rPr>
                <w:rFonts w:ascii="Calibri" w:hAnsi="Calibri" w:cs="Helvetica"/>
                <w:sz w:val="16"/>
                <w:szCs w:val="16"/>
                <w:lang w:val="hr-HR"/>
              </w:rPr>
              <w:t xml:space="preserve">Bonus = (N – Nb) x </w:t>
            </w:r>
            <w:r w:rsidR="008E45AC">
              <w:rPr>
                <w:rFonts w:ascii="Calibri" w:hAnsi="Calibri" w:cs="Helvetica"/>
                <w:sz w:val="16"/>
                <w:szCs w:val="16"/>
                <w:lang w:val="hr-HR"/>
              </w:rPr>
              <w:t>0,84%</w:t>
            </w:r>
            <w:r w:rsidRPr="00556EF5">
              <w:rPr>
                <w:rFonts w:ascii="Calibri" w:hAnsi="Calibri" w:cs="Helvetica"/>
                <w:sz w:val="16"/>
                <w:szCs w:val="16"/>
                <w:lang w:val="hr-HR"/>
              </w:rPr>
              <w:t xml:space="preserve"> od Denominacije</w:t>
            </w:r>
          </w:p>
          <w:p w:rsidR="0052456F" w:rsidRPr="00556EF5" w:rsidRDefault="0052456F" w:rsidP="0052456F">
            <w:pPr>
              <w:pStyle w:val="Default"/>
              <w:jc w:val="both"/>
              <w:rPr>
                <w:rFonts w:ascii="Calibri" w:hAnsi="Calibri" w:cs="Helvetica"/>
                <w:sz w:val="16"/>
                <w:szCs w:val="16"/>
                <w:lang w:val="hr-HR"/>
              </w:rPr>
            </w:pPr>
            <w:r w:rsidRPr="00556EF5">
              <w:rPr>
                <w:rFonts w:ascii="Calibri" w:hAnsi="Calibri" w:cs="Helvetica"/>
                <w:sz w:val="16"/>
                <w:szCs w:val="16"/>
                <w:lang w:val="hr-HR"/>
              </w:rPr>
              <w:t>Pri čemu je:</w:t>
            </w:r>
          </w:p>
          <w:p w:rsidR="0052456F" w:rsidRPr="00556EF5" w:rsidRDefault="0052456F" w:rsidP="0052456F">
            <w:pPr>
              <w:pStyle w:val="Default"/>
              <w:jc w:val="both"/>
              <w:rPr>
                <w:rFonts w:ascii="Calibri" w:hAnsi="Calibri" w:cs="Helvetica"/>
                <w:sz w:val="16"/>
                <w:szCs w:val="16"/>
                <w:lang w:val="hr-HR"/>
              </w:rPr>
            </w:pPr>
            <w:r w:rsidRPr="00556EF5">
              <w:rPr>
                <w:rFonts w:ascii="Calibri" w:hAnsi="Calibri" w:cs="Helvetica"/>
                <w:sz w:val="16"/>
                <w:szCs w:val="16"/>
                <w:lang w:val="hr-HR"/>
              </w:rPr>
              <w:t>N = broj Datuma vrednovanja od Datuma izdavanja.</w:t>
            </w:r>
          </w:p>
          <w:p w:rsidR="0067200E" w:rsidRPr="00556EF5" w:rsidRDefault="0052456F" w:rsidP="0052456F">
            <w:pPr>
              <w:spacing w:after="120"/>
              <w:ind w:right="139"/>
              <w:jc w:val="both"/>
              <w:rPr>
                <w:rFonts w:ascii="Calibri" w:hAnsi="Calibri" w:cs="Helvetica"/>
                <w:sz w:val="16"/>
                <w:szCs w:val="16"/>
                <w:lang w:val="hr-HR"/>
              </w:rPr>
            </w:pPr>
            <w:r w:rsidRPr="00556EF5">
              <w:rPr>
                <w:rFonts w:ascii="Calibri" w:hAnsi="Calibri" w:cs="Helvetica"/>
                <w:sz w:val="16"/>
                <w:szCs w:val="16"/>
                <w:lang w:val="hr-HR"/>
              </w:rPr>
              <w:t>Nb = broj Bonusa stvarno isplaćenih od Datuma izdavanja.</w:t>
            </w:r>
          </w:p>
        </w:tc>
      </w:tr>
      <w:tr w:rsidR="00DD7E43" w:rsidRPr="009A795D" w:rsidTr="000A4AEA">
        <w:trPr>
          <w:trHeight w:val="418"/>
          <w:jc w:val="center"/>
        </w:trPr>
        <w:tc>
          <w:tcPr>
            <w:tcW w:w="10660" w:type="dxa"/>
            <w:shd w:val="pct10" w:color="auto" w:fill="FFFFFF"/>
            <w:vAlign w:val="center"/>
          </w:tcPr>
          <w:p w:rsidR="00B14560" w:rsidRPr="00556EF5" w:rsidRDefault="0052456F" w:rsidP="00D93B1F">
            <w:pPr>
              <w:tabs>
                <w:tab w:val="left" w:pos="2985"/>
              </w:tabs>
              <w:autoSpaceDE w:val="0"/>
              <w:autoSpaceDN w:val="0"/>
              <w:adjustRightInd w:val="0"/>
              <w:ind w:right="113"/>
              <w:jc w:val="both"/>
              <w:rPr>
                <w:rFonts w:ascii="Calibri" w:hAnsi="Calibri" w:cs="Helvetica"/>
                <w:sz w:val="16"/>
                <w:szCs w:val="16"/>
                <w:lang w:val="hr-HR"/>
              </w:rPr>
            </w:pPr>
            <w:r w:rsidRPr="00556EF5">
              <w:rPr>
                <w:rFonts w:ascii="Calibri" w:hAnsi="Calibri" w:cs="Helvetica"/>
                <w:sz w:val="16"/>
                <w:szCs w:val="16"/>
                <w:lang w:val="hr-HR"/>
              </w:rPr>
              <w:t xml:space="preserve">Ako Zaključna cijena Osnove na bilo koji Datum vrednovanja (t) (t = 1 do </w:t>
            </w:r>
            <w:r w:rsidR="00D93B1F">
              <w:rPr>
                <w:rFonts w:ascii="Calibri" w:hAnsi="Calibri" w:cs="Helvetica"/>
                <w:sz w:val="16"/>
                <w:szCs w:val="16"/>
                <w:lang w:val="hr-HR"/>
              </w:rPr>
              <w:t>36</w:t>
            </w:r>
            <w:r w:rsidRPr="00556EF5">
              <w:rPr>
                <w:rFonts w:ascii="Calibri" w:hAnsi="Calibri" w:cs="Helvetica"/>
                <w:sz w:val="16"/>
                <w:szCs w:val="16"/>
                <w:lang w:val="hr-HR"/>
              </w:rPr>
              <w:t xml:space="preserve">) bude </w:t>
            </w:r>
            <w:r w:rsidR="00332B3A" w:rsidRPr="00556EF5">
              <w:rPr>
                <w:rFonts w:ascii="Calibri" w:hAnsi="Calibri" w:cs="Helvetica"/>
                <w:sz w:val="16"/>
                <w:szCs w:val="16"/>
                <w:lang w:val="hr-HR"/>
              </w:rPr>
              <w:t>strogo</w:t>
            </w:r>
            <w:r w:rsidR="00BB181C">
              <w:rPr>
                <w:rFonts w:ascii="Calibri" w:hAnsi="Calibri" w:cs="Helvetica"/>
                <w:sz w:val="16"/>
                <w:szCs w:val="16"/>
                <w:lang w:val="hr-HR"/>
              </w:rPr>
              <w:t xml:space="preserve"> manja od </w:t>
            </w:r>
            <w:r w:rsidR="002916DF">
              <w:rPr>
                <w:rFonts w:ascii="Calibri" w:hAnsi="Calibri" w:cs="Helvetica"/>
                <w:sz w:val="16"/>
                <w:szCs w:val="16"/>
                <w:lang w:val="hr-HR"/>
              </w:rPr>
              <w:t>75%</w:t>
            </w:r>
            <w:r w:rsidRPr="00556EF5">
              <w:rPr>
                <w:rFonts w:ascii="Calibri" w:hAnsi="Calibri" w:cs="Helvetica"/>
                <w:sz w:val="16"/>
                <w:szCs w:val="16"/>
                <w:lang w:val="hr-HR"/>
              </w:rPr>
              <w:t xml:space="preserve"> Opcijske cijene, tada Ulagač ne dobiva nikakav Bonus za to razdoblje</w:t>
            </w:r>
            <w:r w:rsidR="006D69F9">
              <w:rPr>
                <w:rFonts w:ascii="Calibri" w:hAnsi="Calibri" w:cs="Helvetica"/>
                <w:sz w:val="16"/>
                <w:szCs w:val="16"/>
                <w:lang w:val="hr-HR"/>
              </w:rPr>
              <w:t>,</w:t>
            </w:r>
            <w:r w:rsidRPr="00556EF5">
              <w:rPr>
                <w:rFonts w:ascii="Calibri" w:hAnsi="Calibri" w:cs="Helvetica"/>
                <w:sz w:val="16"/>
                <w:szCs w:val="16"/>
                <w:lang w:val="hr-HR"/>
              </w:rPr>
              <w:t xml:space="preserve"> a proizvod nastavlja svoj život (osim na Konačni datum vrednovanja).</w:t>
            </w:r>
          </w:p>
        </w:tc>
      </w:tr>
      <w:tr w:rsidR="0067200E" w:rsidRPr="009A795D" w:rsidTr="000A4AEA">
        <w:trPr>
          <w:trHeight w:val="240"/>
          <w:jc w:val="center"/>
        </w:trPr>
        <w:tc>
          <w:tcPr>
            <w:tcW w:w="10660" w:type="dxa"/>
            <w:shd w:val="pct10" w:color="auto" w:fill="FFFFFF"/>
            <w:vAlign w:val="center"/>
          </w:tcPr>
          <w:p w:rsidR="0052456F" w:rsidRPr="005306AE" w:rsidRDefault="003252B9" w:rsidP="001C3260">
            <w:pPr>
              <w:autoSpaceDE w:val="0"/>
              <w:autoSpaceDN w:val="0"/>
              <w:adjustRightInd w:val="0"/>
              <w:ind w:right="113"/>
              <w:jc w:val="both"/>
              <w:rPr>
                <w:rFonts w:ascii="Calibri" w:hAnsi="Calibri" w:cs="Calibri"/>
                <w:bCs/>
                <w:sz w:val="16"/>
                <w:szCs w:val="16"/>
                <w:lang w:val="hr-HR"/>
              </w:rPr>
            </w:pPr>
            <w:r w:rsidRPr="00984021">
              <w:rPr>
                <w:rFonts w:ascii="Calibri" w:hAnsi="Calibri" w:cs="Helvetica"/>
                <w:sz w:val="16"/>
                <w:szCs w:val="16"/>
                <w:lang w:val="hr-HR"/>
              </w:rPr>
              <w:t xml:space="preserve">Na Konačni datum vrednovanja Ulagači iskorištavaju uloženu glavnicu sve do pada vrijednosti Osnove za </w:t>
            </w:r>
            <w:r w:rsidR="00B1584D">
              <w:rPr>
                <w:rFonts w:ascii="Calibri" w:hAnsi="Calibri" w:cs="Helvetica"/>
                <w:sz w:val="16"/>
                <w:szCs w:val="16"/>
                <w:lang w:val="hr-HR"/>
              </w:rPr>
              <w:t>2</w:t>
            </w:r>
            <w:bookmarkStart w:id="1" w:name="_GoBack"/>
            <w:bookmarkEnd w:id="1"/>
            <w:r>
              <w:rPr>
                <w:rFonts w:ascii="Calibri" w:hAnsi="Calibri" w:cs="Helvetica"/>
                <w:sz w:val="16"/>
                <w:szCs w:val="16"/>
                <w:lang w:val="hr-HR"/>
              </w:rPr>
              <w:t>5%</w:t>
            </w:r>
            <w:r w:rsidRPr="00984021">
              <w:rPr>
                <w:rFonts w:ascii="Calibri" w:hAnsi="Calibri" w:cs="Helvetica"/>
                <w:sz w:val="16"/>
                <w:szCs w:val="16"/>
                <w:lang w:val="hr-HR"/>
              </w:rPr>
              <w:t>. U potonjem slučaju Ulagači podliježu umanjenju Osnove u usporedbi s Zaštitnom granicom  ( Leveraged Put mehanizam ): to je scenarij gubitka na glavnici.</w:t>
            </w:r>
          </w:p>
        </w:tc>
      </w:tr>
    </w:tbl>
    <w:p w:rsidR="003F0596" w:rsidRDefault="003F0596">
      <w:pPr>
        <w:autoSpaceDE w:val="0"/>
        <w:autoSpaceDN w:val="0"/>
        <w:adjustRightInd w:val="0"/>
        <w:jc w:val="both"/>
        <w:rPr>
          <w:rFonts w:ascii="Calibri" w:hAnsi="Calibri" w:cs="Calibri"/>
          <w:b/>
          <w:bCs/>
          <w:i/>
          <w:sz w:val="16"/>
          <w:szCs w:val="16"/>
          <w:lang w:val="hr-HR"/>
        </w:rPr>
      </w:pPr>
    </w:p>
    <w:p w:rsidR="00B14560" w:rsidRPr="00556EF5" w:rsidRDefault="003F0596">
      <w:pPr>
        <w:autoSpaceDE w:val="0"/>
        <w:autoSpaceDN w:val="0"/>
        <w:adjustRightInd w:val="0"/>
        <w:jc w:val="both"/>
        <w:rPr>
          <w:rFonts w:ascii="Calibri" w:hAnsi="Calibri" w:cs="Calibri"/>
          <w:b/>
          <w:bCs/>
          <w:i/>
          <w:sz w:val="16"/>
          <w:szCs w:val="16"/>
          <w:lang w:val="hr-HR"/>
        </w:rPr>
      </w:pPr>
      <w:r>
        <w:rPr>
          <w:rFonts w:ascii="Calibri" w:hAnsi="Calibri" w:cs="Calibri"/>
          <w:b/>
          <w:bCs/>
          <w:i/>
          <w:sz w:val="16"/>
          <w:szCs w:val="16"/>
          <w:lang w:val="hr-HR"/>
        </w:rPr>
        <w:br w:type="page"/>
      </w:r>
    </w:p>
    <w:p w:rsidR="002226F4" w:rsidRPr="002226F4" w:rsidRDefault="002226F4" w:rsidP="002226F4">
      <w:pPr>
        <w:jc w:val="center"/>
        <w:rPr>
          <w:rFonts w:ascii="Calibri" w:hAnsi="Calibri" w:cs="Calibri"/>
          <w:b/>
          <w:bCs/>
          <w:color w:val="365F91"/>
          <w:sz w:val="44"/>
          <w:szCs w:val="44"/>
          <w:lang w:val="en-US"/>
        </w:rPr>
      </w:pPr>
      <w:r w:rsidRPr="00C62BE2">
        <w:rPr>
          <w:rFonts w:ascii="Calibri" w:hAnsi="Calibri" w:cs="Calibri"/>
          <w:b/>
          <w:bCs/>
          <w:color w:val="365F91"/>
          <w:sz w:val="32"/>
          <w:szCs w:val="32"/>
          <w:lang w:val="hr-HR"/>
        </w:rPr>
        <w:lastRenderedPageBreak/>
        <w:t xml:space="preserve"> </w:t>
      </w:r>
      <w:r w:rsidRPr="002226F4">
        <w:rPr>
          <w:rFonts w:ascii="Calibri" w:hAnsi="Calibri" w:cs="Calibri"/>
          <w:b/>
          <w:bCs/>
          <w:color w:val="365F91"/>
          <w:sz w:val="44"/>
          <w:szCs w:val="44"/>
          <w:lang w:val="en-US"/>
        </w:rPr>
        <w:t xml:space="preserve">PHOENIX PLUS </w:t>
      </w:r>
    </w:p>
    <w:p w:rsidR="00B62018" w:rsidRPr="002226F4" w:rsidRDefault="00B62018" w:rsidP="00B62018">
      <w:pPr>
        <w:jc w:val="center"/>
        <w:rPr>
          <w:rFonts w:ascii="Calibri" w:hAnsi="Calibri" w:cs="Calibri"/>
          <w:b/>
          <w:bCs/>
          <w:color w:val="365F91"/>
          <w:sz w:val="44"/>
          <w:szCs w:val="44"/>
          <w:lang w:val="en-US"/>
        </w:rPr>
      </w:pPr>
    </w:p>
    <w:p w:rsidR="00C01FCA" w:rsidRPr="00556EF5" w:rsidRDefault="006D5C54" w:rsidP="00B16A72">
      <w:pPr>
        <w:jc w:val="center"/>
        <w:rPr>
          <w:rFonts w:ascii="Calibri" w:hAnsi="Calibri" w:cs="Calibri"/>
          <w:b/>
          <w:bCs/>
          <w:color w:val="365F91"/>
          <w:sz w:val="32"/>
          <w:szCs w:val="32"/>
          <w:lang w:val="hr-HR"/>
        </w:rPr>
      </w:pPr>
      <w:r w:rsidRPr="00556EF5">
        <w:rPr>
          <w:rFonts w:ascii="Calibri" w:hAnsi="Calibri" w:cs="Calibri"/>
          <w:b/>
          <w:bCs/>
          <w:color w:val="365F91"/>
          <w:sz w:val="32"/>
          <w:szCs w:val="32"/>
          <w:lang w:val="hr-HR"/>
        </w:rPr>
        <w:t>OČEKIVANA DOBIT I GUBITAK</w:t>
      </w:r>
      <w:r w:rsidR="0022309F" w:rsidRPr="00556EF5">
        <w:rPr>
          <w:rFonts w:ascii="Calibri" w:hAnsi="Calibri" w:cs="Calibri"/>
          <w:b/>
          <w:bCs/>
          <w:color w:val="365F91"/>
          <w:sz w:val="32"/>
          <w:szCs w:val="32"/>
          <w:lang w:val="hr-HR"/>
        </w:rPr>
        <w:t xml:space="preserve"> - </w:t>
      </w:r>
      <w:r w:rsidRPr="00556EF5">
        <w:rPr>
          <w:rFonts w:ascii="Calibri" w:hAnsi="Calibri" w:cs="Calibri"/>
          <w:b/>
          <w:bCs/>
          <w:color w:val="365F91"/>
          <w:sz w:val="32"/>
          <w:szCs w:val="32"/>
          <w:lang w:val="hr-HR"/>
        </w:rPr>
        <w:t>primjeri</w:t>
      </w:r>
    </w:p>
    <w:p w:rsidR="00891353" w:rsidRPr="00556EF5" w:rsidRDefault="00891353" w:rsidP="00C01FCA">
      <w:pPr>
        <w:jc w:val="center"/>
        <w:rPr>
          <w:rFonts w:ascii="Calibri" w:hAnsi="Calibri" w:cs="Calibri"/>
          <w:b/>
          <w:bCs/>
          <w:sz w:val="4"/>
          <w:szCs w:val="4"/>
          <w:lang w:val="hr-HR"/>
        </w:rPr>
      </w:pPr>
    </w:p>
    <w:p w:rsidR="00407B5E" w:rsidRPr="00556EF5" w:rsidRDefault="006D5C54" w:rsidP="00407B5E">
      <w:pPr>
        <w:autoSpaceDE w:val="0"/>
        <w:autoSpaceDN w:val="0"/>
        <w:adjustRightInd w:val="0"/>
        <w:spacing w:after="120"/>
        <w:jc w:val="both"/>
        <w:rPr>
          <w:rFonts w:ascii="Calibri" w:hAnsi="Calibri" w:cs="Calibri"/>
          <w:b/>
          <w:bCs/>
          <w:color w:val="365F91"/>
          <w:sz w:val="18"/>
          <w:szCs w:val="18"/>
          <w:lang w:val="hr-HR"/>
        </w:rPr>
      </w:pPr>
      <w:r w:rsidRPr="00556EF5">
        <w:rPr>
          <w:rFonts w:ascii="Calibri" w:hAnsi="Calibri" w:cs="Calibri"/>
          <w:b/>
          <w:bCs/>
          <w:color w:val="365F91"/>
          <w:sz w:val="18"/>
          <w:szCs w:val="18"/>
          <w:lang w:val="hr-HR"/>
        </w:rPr>
        <w:t>Primjer</w:t>
      </w:r>
      <w:r w:rsidR="0022309F" w:rsidRPr="00556EF5">
        <w:rPr>
          <w:rFonts w:ascii="Calibri" w:hAnsi="Calibri" w:cs="Calibri"/>
          <w:b/>
          <w:bCs/>
          <w:color w:val="365F91"/>
          <w:sz w:val="18"/>
          <w:szCs w:val="18"/>
          <w:lang w:val="hr-HR"/>
        </w:rPr>
        <w:t xml:space="preserve"> 1: </w:t>
      </w:r>
      <w:r w:rsidRPr="00556EF5">
        <w:rPr>
          <w:rFonts w:ascii="Calibri" w:hAnsi="Calibri" w:cs="Calibri"/>
          <w:b/>
          <w:bCs/>
          <w:color w:val="365F91"/>
          <w:sz w:val="18"/>
          <w:szCs w:val="18"/>
          <w:lang w:val="hr-HR"/>
        </w:rPr>
        <w:t>Nepovoljan s</w:t>
      </w:r>
      <w:r w:rsidR="0022309F" w:rsidRPr="00556EF5">
        <w:rPr>
          <w:rFonts w:ascii="Calibri" w:hAnsi="Calibri" w:cs="Calibri"/>
          <w:b/>
          <w:bCs/>
          <w:color w:val="365F91"/>
          <w:sz w:val="18"/>
          <w:szCs w:val="18"/>
          <w:lang w:val="hr-HR"/>
        </w:rPr>
        <w:t>cenari</w:t>
      </w:r>
      <w:r w:rsidRPr="00556EF5">
        <w:rPr>
          <w:rFonts w:ascii="Calibri" w:hAnsi="Calibri" w:cs="Calibri"/>
          <w:b/>
          <w:bCs/>
          <w:color w:val="365F91"/>
          <w:sz w:val="18"/>
          <w:szCs w:val="18"/>
          <w:lang w:val="hr-HR"/>
        </w:rPr>
        <w:t>j</w:t>
      </w:r>
      <w:r w:rsidR="0022309F" w:rsidRPr="00556EF5">
        <w:rPr>
          <w:rFonts w:ascii="Calibri" w:hAnsi="Calibri" w:cs="Calibri"/>
          <w:b/>
          <w:bCs/>
          <w:color w:val="365F91"/>
          <w:sz w:val="18"/>
          <w:szCs w:val="18"/>
          <w:lang w:val="hr-HR"/>
        </w:rPr>
        <w:t xml:space="preserve"> (</w:t>
      </w:r>
      <w:r w:rsidRPr="00556EF5">
        <w:rPr>
          <w:rFonts w:ascii="Calibri" w:hAnsi="Calibri" w:cs="Calibri"/>
          <w:b/>
          <w:bCs/>
          <w:color w:val="365F91"/>
          <w:sz w:val="18"/>
          <w:szCs w:val="18"/>
          <w:lang w:val="hr-HR"/>
        </w:rPr>
        <w:t xml:space="preserve">na Datum dospijeća događa se djelomičan ili potpun gubitak uložene glavnice </w:t>
      </w:r>
      <w:r w:rsidR="0022309F" w:rsidRPr="00556EF5">
        <w:rPr>
          <w:rFonts w:ascii="Calibri" w:hAnsi="Calibri" w:cs="Calibri"/>
          <w:b/>
          <w:bCs/>
          <w:color w:val="365F91"/>
          <w:sz w:val="18"/>
          <w:szCs w:val="18"/>
          <w:lang w:val="hr-HR"/>
        </w:rPr>
        <w:t>*)</w:t>
      </w:r>
    </w:p>
    <w:p w:rsidR="006D5C54" w:rsidRPr="00556EF5" w:rsidRDefault="006D5C54" w:rsidP="009A795D">
      <w:pPr>
        <w:pStyle w:val="Default"/>
        <w:numPr>
          <w:ilvl w:val="0"/>
          <w:numId w:val="3"/>
        </w:numPr>
        <w:ind w:left="426" w:hanging="426"/>
        <w:jc w:val="both"/>
        <w:rPr>
          <w:rFonts w:ascii="Calibri" w:hAnsi="Calibri"/>
          <w:sz w:val="16"/>
          <w:szCs w:val="16"/>
          <w:lang w:val="hr-HR"/>
        </w:rPr>
      </w:pPr>
      <w:r w:rsidRPr="00556EF5">
        <w:rPr>
          <w:rFonts w:ascii="Calibri" w:hAnsi="Calibri"/>
          <w:sz w:val="16"/>
          <w:szCs w:val="16"/>
          <w:lang w:val="hr-HR"/>
        </w:rPr>
        <w:t xml:space="preserve">Zaključna cijena Osnove je ispod </w:t>
      </w:r>
      <w:r w:rsidR="00890AEB" w:rsidRPr="00556EF5">
        <w:rPr>
          <w:rFonts w:ascii="Calibri" w:hAnsi="Calibri"/>
          <w:sz w:val="16"/>
          <w:szCs w:val="16"/>
          <w:lang w:val="hr-HR"/>
        </w:rPr>
        <w:t>G</w:t>
      </w:r>
      <w:r w:rsidRPr="00556EF5">
        <w:rPr>
          <w:rFonts w:ascii="Calibri" w:hAnsi="Calibri"/>
          <w:sz w:val="16"/>
          <w:szCs w:val="16"/>
          <w:lang w:val="hr-HR"/>
        </w:rPr>
        <w:t xml:space="preserve">ranice </w:t>
      </w:r>
      <w:r w:rsidR="00890AEB" w:rsidRPr="00556EF5">
        <w:rPr>
          <w:rFonts w:ascii="Calibri" w:hAnsi="Calibri"/>
          <w:sz w:val="16"/>
          <w:szCs w:val="16"/>
          <w:lang w:val="hr-HR"/>
        </w:rPr>
        <w:t xml:space="preserve">Bonusa </w:t>
      </w:r>
      <w:r w:rsidRPr="00556EF5">
        <w:rPr>
          <w:rFonts w:ascii="Calibri" w:hAnsi="Calibri"/>
          <w:sz w:val="16"/>
          <w:szCs w:val="16"/>
          <w:lang w:val="hr-HR"/>
        </w:rPr>
        <w:t>(</w:t>
      </w:r>
      <w:r w:rsidR="002916DF">
        <w:rPr>
          <w:rFonts w:ascii="Calibri" w:hAnsi="Calibri"/>
          <w:sz w:val="16"/>
          <w:szCs w:val="16"/>
          <w:lang w:val="hr-HR"/>
        </w:rPr>
        <w:t>75%</w:t>
      </w:r>
      <w:r w:rsidRPr="00556EF5">
        <w:rPr>
          <w:rFonts w:ascii="Calibri" w:hAnsi="Calibri"/>
          <w:sz w:val="16"/>
          <w:szCs w:val="16"/>
          <w:lang w:val="hr-HR"/>
        </w:rPr>
        <w:t xml:space="preserve"> Opcijske cijene) na kraju razdoblja 1 do </w:t>
      </w:r>
      <w:r w:rsidR="00D93B1F">
        <w:rPr>
          <w:rFonts w:ascii="Calibri" w:hAnsi="Calibri"/>
          <w:sz w:val="16"/>
          <w:szCs w:val="16"/>
          <w:lang w:val="hr-HR"/>
        </w:rPr>
        <w:t>36</w:t>
      </w:r>
      <w:r w:rsidRPr="00556EF5">
        <w:rPr>
          <w:rFonts w:ascii="Calibri" w:hAnsi="Calibri"/>
          <w:sz w:val="16"/>
          <w:szCs w:val="16"/>
          <w:lang w:val="hr-HR"/>
        </w:rPr>
        <w:t xml:space="preserve">, te Ulagač na kraju </w:t>
      </w:r>
      <w:r w:rsidR="00890AEB" w:rsidRPr="00556EF5">
        <w:rPr>
          <w:rFonts w:ascii="Calibri" w:hAnsi="Calibri"/>
          <w:sz w:val="16"/>
          <w:szCs w:val="16"/>
          <w:lang w:val="hr-HR"/>
        </w:rPr>
        <w:t>nijednog</w:t>
      </w:r>
      <w:r w:rsidRPr="00556EF5">
        <w:rPr>
          <w:rFonts w:ascii="Calibri" w:hAnsi="Calibri"/>
          <w:sz w:val="16"/>
          <w:szCs w:val="16"/>
          <w:lang w:val="hr-HR"/>
        </w:rPr>
        <w:t xml:space="preserve"> od tih razdoblja</w:t>
      </w:r>
      <w:r w:rsidR="00890AEB" w:rsidRPr="00556EF5">
        <w:rPr>
          <w:rFonts w:ascii="Calibri" w:hAnsi="Calibri"/>
          <w:sz w:val="16"/>
          <w:szCs w:val="16"/>
          <w:lang w:val="hr-HR"/>
        </w:rPr>
        <w:t xml:space="preserve"> ne dobiva Bonus</w:t>
      </w:r>
      <w:r w:rsidRPr="00556EF5">
        <w:rPr>
          <w:rFonts w:ascii="Calibri" w:hAnsi="Calibri"/>
          <w:sz w:val="16"/>
          <w:szCs w:val="16"/>
          <w:lang w:val="hr-HR"/>
        </w:rPr>
        <w:t>.</w:t>
      </w:r>
    </w:p>
    <w:p w:rsidR="00B60366" w:rsidRDefault="00B60366" w:rsidP="00B60366">
      <w:pPr>
        <w:pStyle w:val="Default"/>
        <w:numPr>
          <w:ilvl w:val="0"/>
          <w:numId w:val="3"/>
        </w:numPr>
        <w:jc w:val="both"/>
        <w:rPr>
          <w:rFonts w:ascii="Calibri" w:hAnsi="Calibri"/>
          <w:sz w:val="16"/>
          <w:szCs w:val="16"/>
          <w:lang w:val="hr-HR"/>
        </w:rPr>
      </w:pPr>
      <w:r w:rsidRPr="00556EF5">
        <w:rPr>
          <w:rFonts w:ascii="Calibri" w:hAnsi="Calibri"/>
          <w:sz w:val="16"/>
          <w:szCs w:val="16"/>
          <w:lang w:val="hr-HR"/>
        </w:rPr>
        <w:t>Zaključna cijena Osnove je strogo</w:t>
      </w:r>
      <w:r>
        <w:rPr>
          <w:rFonts w:ascii="Calibri" w:hAnsi="Calibri"/>
          <w:sz w:val="16"/>
          <w:szCs w:val="16"/>
          <w:lang w:val="hr-HR"/>
        </w:rPr>
        <w:t xml:space="preserve"> niža od Zaštitne granice (75%</w:t>
      </w:r>
      <w:r w:rsidRPr="00556EF5">
        <w:rPr>
          <w:rFonts w:ascii="Calibri" w:hAnsi="Calibri"/>
          <w:sz w:val="16"/>
          <w:szCs w:val="16"/>
          <w:lang w:val="hr-HR"/>
        </w:rPr>
        <w:t xml:space="preserve"> Opcijske cijene; praga za gubitak glavnice) na Konačni datum vrednovanja, te Ulagač dobiva inicijalnu nominalu umanjenu za smanjenje Osnove vrednovane na Konačni datum vrednovanja, a izračunane prema </w:t>
      </w:r>
      <w:r w:rsidRPr="00984021">
        <w:rPr>
          <w:rFonts w:ascii="Calibri" w:hAnsi="Calibri"/>
          <w:sz w:val="16"/>
          <w:szCs w:val="16"/>
          <w:lang w:val="hr-HR"/>
        </w:rPr>
        <w:t>Zaštitnoj granici</w:t>
      </w:r>
      <w:r w:rsidRPr="00556EF5">
        <w:rPr>
          <w:rFonts w:ascii="Calibri" w:hAnsi="Calibri"/>
          <w:sz w:val="16"/>
          <w:szCs w:val="16"/>
          <w:lang w:val="hr-HR"/>
        </w:rPr>
        <w:t>, koja se plaća na Datum dospijeća.</w:t>
      </w:r>
    </w:p>
    <w:p w:rsidR="00890AEB" w:rsidRPr="00556EF5" w:rsidRDefault="00E171BA" w:rsidP="00890AEB">
      <w:pPr>
        <w:pStyle w:val="ListParagraph"/>
        <w:ind w:left="284"/>
        <w:jc w:val="both"/>
        <w:rPr>
          <w:rFonts w:ascii="Calibri" w:hAnsi="Calibri" w:cs="Calibri"/>
          <w:sz w:val="16"/>
          <w:szCs w:val="16"/>
          <w:lang w:val="hr-HR" w:eastAsia="zh-TW"/>
        </w:rPr>
      </w:pPr>
      <w:r w:rsidRPr="00556EF5">
        <w:rPr>
          <w:rFonts w:ascii="Calibri" w:hAnsi="Calibri" w:cs="Calibri"/>
          <w:sz w:val="16"/>
          <w:szCs w:val="16"/>
          <w:lang w:val="hr-HR" w:eastAsia="zh-TW"/>
        </w:rPr>
        <w:t xml:space="preserve">           </w:t>
      </w:r>
      <w:r w:rsidR="000F1C91">
        <w:rPr>
          <w:rFonts w:ascii="Calibri" w:hAnsi="Calibri" w:cs="Calibri"/>
          <w:noProof/>
          <w:sz w:val="16"/>
          <w:szCs w:val="16"/>
          <w:lang w:val="en-GB" w:eastAsia="en-GB"/>
        </w:rPr>
        <w:drawing>
          <wp:inline distT="0" distB="0" distL="0" distR="0" wp14:anchorId="34E2FB52" wp14:editId="02D059FA">
            <wp:extent cx="5966749" cy="2002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ariji prvi.png"/>
                    <pic:cNvPicPr/>
                  </pic:nvPicPr>
                  <pic:blipFill>
                    <a:blip r:embed="rId10">
                      <a:extLst>
                        <a:ext uri="{28A0092B-C50C-407E-A947-70E740481C1C}">
                          <a14:useLocalDpi xmlns:a14="http://schemas.microsoft.com/office/drawing/2010/main" val="0"/>
                        </a:ext>
                      </a:extLst>
                    </a:blip>
                    <a:stretch>
                      <a:fillRect/>
                    </a:stretch>
                  </pic:blipFill>
                  <pic:spPr>
                    <a:xfrm>
                      <a:off x="0" y="0"/>
                      <a:ext cx="5970697" cy="2003745"/>
                    </a:xfrm>
                    <a:prstGeom prst="rect">
                      <a:avLst/>
                    </a:prstGeom>
                  </pic:spPr>
                </pic:pic>
              </a:graphicData>
            </a:graphic>
          </wp:inline>
        </w:drawing>
      </w:r>
    </w:p>
    <w:p w:rsidR="005813C6" w:rsidRPr="00556EF5" w:rsidRDefault="0022309F" w:rsidP="00890AEB">
      <w:pPr>
        <w:pStyle w:val="ListParagraph"/>
        <w:ind w:left="284"/>
        <w:jc w:val="both"/>
        <w:rPr>
          <w:rFonts w:ascii="Calibri" w:hAnsi="Calibri" w:cs="Calibri"/>
          <w:sz w:val="16"/>
          <w:szCs w:val="16"/>
          <w:lang w:val="hr-HR" w:eastAsia="zh-TW"/>
        </w:rPr>
      </w:pPr>
      <w:r w:rsidRPr="00556EF5">
        <w:rPr>
          <w:rFonts w:ascii="Calibri" w:hAnsi="Calibri" w:cs="Calibri"/>
          <w:b/>
          <w:bCs/>
          <w:sz w:val="18"/>
          <w:szCs w:val="18"/>
          <w:lang w:val="hr-HR"/>
        </w:rPr>
        <w:t xml:space="preserve">                                             </w:t>
      </w:r>
    </w:p>
    <w:p w:rsidR="00407B5E" w:rsidRPr="00556EF5" w:rsidRDefault="00890AEB" w:rsidP="003E555D">
      <w:pPr>
        <w:autoSpaceDE w:val="0"/>
        <w:autoSpaceDN w:val="0"/>
        <w:adjustRightInd w:val="0"/>
        <w:jc w:val="both"/>
        <w:rPr>
          <w:rFonts w:ascii="Calibri" w:hAnsi="Calibri" w:cs="Calibri"/>
          <w:b/>
          <w:bCs/>
          <w:color w:val="365F91"/>
          <w:sz w:val="18"/>
          <w:szCs w:val="18"/>
          <w:lang w:val="hr-HR"/>
        </w:rPr>
      </w:pPr>
      <w:r w:rsidRPr="00556EF5">
        <w:rPr>
          <w:rFonts w:ascii="Calibri" w:hAnsi="Calibri" w:cs="Calibri"/>
          <w:b/>
          <w:bCs/>
          <w:color w:val="365F91"/>
          <w:sz w:val="18"/>
          <w:szCs w:val="18"/>
          <w:lang w:val="hr-HR"/>
        </w:rPr>
        <w:t>Primjer</w:t>
      </w:r>
      <w:r w:rsidR="0022309F" w:rsidRPr="00556EF5">
        <w:rPr>
          <w:rFonts w:ascii="Calibri" w:hAnsi="Calibri" w:cs="Calibri"/>
          <w:b/>
          <w:bCs/>
          <w:color w:val="365F91"/>
          <w:sz w:val="18"/>
          <w:szCs w:val="18"/>
          <w:lang w:val="hr-HR"/>
        </w:rPr>
        <w:t xml:space="preserve"> 2: </w:t>
      </w:r>
      <w:r w:rsidRPr="00556EF5">
        <w:rPr>
          <w:rFonts w:ascii="Calibri" w:hAnsi="Calibri" w:cs="Calibri"/>
          <w:b/>
          <w:bCs/>
          <w:color w:val="365F91"/>
          <w:sz w:val="18"/>
          <w:szCs w:val="18"/>
          <w:lang w:val="hr-HR"/>
        </w:rPr>
        <w:t>Srednji s</w:t>
      </w:r>
      <w:r w:rsidR="0022309F" w:rsidRPr="00556EF5">
        <w:rPr>
          <w:rFonts w:ascii="Calibri" w:hAnsi="Calibri" w:cs="Calibri"/>
          <w:b/>
          <w:bCs/>
          <w:color w:val="365F91"/>
          <w:sz w:val="18"/>
          <w:szCs w:val="18"/>
          <w:lang w:val="hr-HR"/>
        </w:rPr>
        <w:t>cenari</w:t>
      </w:r>
      <w:r w:rsidRPr="00556EF5">
        <w:rPr>
          <w:rFonts w:ascii="Calibri" w:hAnsi="Calibri" w:cs="Calibri"/>
          <w:b/>
          <w:bCs/>
          <w:color w:val="365F91"/>
          <w:sz w:val="18"/>
          <w:szCs w:val="18"/>
          <w:lang w:val="hr-HR"/>
        </w:rPr>
        <w:t>j</w:t>
      </w:r>
      <w:r w:rsidR="0022309F" w:rsidRPr="00556EF5">
        <w:rPr>
          <w:rFonts w:ascii="Calibri" w:hAnsi="Calibri" w:cs="Calibri"/>
          <w:b/>
          <w:bCs/>
          <w:color w:val="365F91"/>
          <w:sz w:val="18"/>
          <w:szCs w:val="18"/>
          <w:lang w:val="hr-HR"/>
        </w:rPr>
        <w:t xml:space="preserve"> (</w:t>
      </w:r>
      <w:r w:rsidRPr="00556EF5">
        <w:rPr>
          <w:rFonts w:ascii="Calibri" w:hAnsi="Calibri" w:cs="Calibri"/>
          <w:b/>
          <w:bCs/>
          <w:color w:val="365F91"/>
          <w:sz w:val="18"/>
          <w:szCs w:val="18"/>
          <w:lang w:val="hr-HR"/>
        </w:rPr>
        <w:t xml:space="preserve">na Datum dospijeća, uložena glavnica se vraća </w:t>
      </w:r>
      <w:r w:rsidR="0022309F" w:rsidRPr="00556EF5">
        <w:rPr>
          <w:rFonts w:ascii="Calibri" w:hAnsi="Calibri" w:cs="Calibri"/>
          <w:b/>
          <w:bCs/>
          <w:color w:val="365F91"/>
          <w:sz w:val="18"/>
          <w:szCs w:val="18"/>
          <w:lang w:val="hr-HR"/>
        </w:rPr>
        <w:t>*)</w:t>
      </w:r>
    </w:p>
    <w:p w:rsidR="00F777A9" w:rsidRDefault="00F777A9" w:rsidP="001762ED">
      <w:pPr>
        <w:pStyle w:val="Default"/>
        <w:numPr>
          <w:ilvl w:val="0"/>
          <w:numId w:val="3"/>
        </w:numPr>
        <w:ind w:left="426" w:hanging="426"/>
        <w:rPr>
          <w:rFonts w:ascii="Calibri" w:hAnsi="Calibri"/>
          <w:sz w:val="16"/>
          <w:szCs w:val="16"/>
          <w:lang w:val="hr-HR"/>
        </w:rPr>
      </w:pPr>
      <w:r w:rsidRPr="00556EF5">
        <w:rPr>
          <w:rFonts w:ascii="Calibri" w:hAnsi="Calibri"/>
          <w:sz w:val="16"/>
          <w:szCs w:val="16"/>
          <w:lang w:val="hr-HR"/>
        </w:rPr>
        <w:t>Zaključna cijena Osnove je jednaka ili viša od Granice Bonusa (</w:t>
      </w:r>
      <w:r w:rsidR="002916DF">
        <w:rPr>
          <w:rFonts w:ascii="Calibri" w:hAnsi="Calibri"/>
          <w:sz w:val="16"/>
          <w:szCs w:val="16"/>
          <w:lang w:val="hr-HR"/>
        </w:rPr>
        <w:t>75%</w:t>
      </w:r>
      <w:r w:rsidRPr="00556EF5">
        <w:rPr>
          <w:rFonts w:ascii="Calibri" w:hAnsi="Calibri"/>
          <w:sz w:val="16"/>
          <w:szCs w:val="16"/>
          <w:lang w:val="hr-HR"/>
        </w:rPr>
        <w:t xml:space="preserve"> Opcijske cijene) ali niža od Razine automatskog poziva (100% Opcijske cijene; praga za aktivaciju Automatskog prijevremenog otkupa) na krajevima 1. do </w:t>
      </w:r>
      <w:r w:rsidR="00A87B5E">
        <w:rPr>
          <w:rFonts w:ascii="Calibri" w:hAnsi="Calibri"/>
          <w:sz w:val="16"/>
          <w:szCs w:val="16"/>
          <w:lang w:val="hr-HR"/>
        </w:rPr>
        <w:t>36</w:t>
      </w:r>
      <w:r w:rsidRPr="00556EF5">
        <w:rPr>
          <w:rFonts w:ascii="Calibri" w:hAnsi="Calibri"/>
          <w:sz w:val="16"/>
          <w:szCs w:val="16"/>
          <w:lang w:val="hr-HR"/>
        </w:rPr>
        <w:t xml:space="preserve">. Razdoblja, a na Konačni datum vrednovanja viša je od </w:t>
      </w:r>
      <w:r w:rsidR="00AA0C5C">
        <w:rPr>
          <w:rFonts w:ascii="Calibri" w:hAnsi="Calibri"/>
          <w:sz w:val="16"/>
          <w:szCs w:val="16"/>
          <w:lang w:val="hr-HR"/>
        </w:rPr>
        <w:t>Zaštitne granice</w:t>
      </w:r>
      <w:r w:rsidRPr="00556EF5">
        <w:rPr>
          <w:rFonts w:ascii="Calibri" w:hAnsi="Calibri"/>
          <w:sz w:val="16"/>
          <w:szCs w:val="16"/>
          <w:lang w:val="hr-HR"/>
        </w:rPr>
        <w:t xml:space="preserve"> (</w:t>
      </w:r>
      <w:r w:rsidR="002916DF">
        <w:rPr>
          <w:rFonts w:ascii="Calibri" w:hAnsi="Calibri"/>
          <w:sz w:val="16"/>
          <w:szCs w:val="16"/>
          <w:lang w:val="hr-HR"/>
        </w:rPr>
        <w:t>75%</w:t>
      </w:r>
      <w:r w:rsidRPr="00556EF5">
        <w:rPr>
          <w:rFonts w:ascii="Calibri" w:hAnsi="Calibri"/>
          <w:sz w:val="16"/>
          <w:szCs w:val="16"/>
          <w:lang w:val="hr-HR"/>
        </w:rPr>
        <w:t xml:space="preserve"> Opcijske cijene; praga za gubitak na glavnici). Ulagač dobiva Bonus od </w:t>
      </w:r>
      <w:r w:rsidR="008E45AC">
        <w:rPr>
          <w:rFonts w:ascii="Calibri" w:hAnsi="Calibri"/>
          <w:sz w:val="16"/>
          <w:szCs w:val="16"/>
          <w:lang w:val="hr-HR"/>
        </w:rPr>
        <w:t>0,84%</w:t>
      </w:r>
      <w:r w:rsidRPr="00556EF5">
        <w:rPr>
          <w:rFonts w:ascii="Calibri" w:hAnsi="Calibri"/>
          <w:sz w:val="16"/>
          <w:szCs w:val="16"/>
          <w:lang w:val="hr-HR"/>
        </w:rPr>
        <w:t xml:space="preserve"> od Denominacije na kraju svakog od tih razdoblja plus svoju inicijalnu nominalu na Datum dospijeća.</w:t>
      </w:r>
    </w:p>
    <w:p w:rsidR="00F01EE5" w:rsidRPr="00F85F33" w:rsidRDefault="00F01EE5" w:rsidP="00F85F33">
      <w:pPr>
        <w:pStyle w:val="Default"/>
        <w:numPr>
          <w:ilvl w:val="0"/>
          <w:numId w:val="3"/>
        </w:numPr>
        <w:rPr>
          <w:rFonts w:ascii="Calibri" w:hAnsi="Calibri"/>
          <w:b/>
          <w:sz w:val="16"/>
          <w:szCs w:val="16"/>
          <w:lang w:val="hr-HR"/>
        </w:rPr>
      </w:pPr>
    </w:p>
    <w:p w:rsidR="00F777A9" w:rsidRPr="00556EF5" w:rsidRDefault="000F1C91" w:rsidP="00F777A9">
      <w:pPr>
        <w:pStyle w:val="ListParagraph"/>
        <w:ind w:left="284"/>
        <w:jc w:val="both"/>
        <w:rPr>
          <w:rFonts w:ascii="Calibri" w:hAnsi="Calibri" w:cs="Calibri"/>
          <w:sz w:val="16"/>
          <w:szCs w:val="16"/>
          <w:lang w:val="hr-HR" w:eastAsia="zh-TW"/>
        </w:rPr>
      </w:pPr>
      <w:r>
        <w:rPr>
          <w:rFonts w:ascii="Calibri" w:hAnsi="Calibri" w:cs="Calibri"/>
          <w:noProof/>
          <w:sz w:val="16"/>
          <w:szCs w:val="16"/>
          <w:lang w:val="en-GB" w:eastAsia="en-GB"/>
        </w:rPr>
        <w:drawing>
          <wp:inline distT="0" distB="0" distL="0" distR="0" wp14:anchorId="0E186F7D" wp14:editId="5A79D392">
            <wp:extent cx="6256116" cy="1539433"/>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arijsrednji.png"/>
                    <pic:cNvPicPr/>
                  </pic:nvPicPr>
                  <pic:blipFill>
                    <a:blip r:embed="rId11">
                      <a:extLst>
                        <a:ext uri="{28A0092B-C50C-407E-A947-70E740481C1C}">
                          <a14:useLocalDpi xmlns:a14="http://schemas.microsoft.com/office/drawing/2010/main" val="0"/>
                        </a:ext>
                      </a:extLst>
                    </a:blip>
                    <a:stretch>
                      <a:fillRect/>
                    </a:stretch>
                  </pic:blipFill>
                  <pic:spPr>
                    <a:xfrm>
                      <a:off x="0" y="0"/>
                      <a:ext cx="6272618" cy="1543494"/>
                    </a:xfrm>
                    <a:prstGeom prst="rect">
                      <a:avLst/>
                    </a:prstGeom>
                  </pic:spPr>
                </pic:pic>
              </a:graphicData>
            </a:graphic>
          </wp:inline>
        </w:drawing>
      </w:r>
      <w:r w:rsidR="006F30A7">
        <w:rPr>
          <w:rFonts w:ascii="Calibri" w:hAnsi="Calibri" w:cs="Calibri"/>
          <w:noProof/>
          <w:sz w:val="16"/>
          <w:szCs w:val="16"/>
          <w:lang w:val="en-GB" w:eastAsia="en-GB"/>
        </w:rPr>
        <mc:AlternateContent>
          <mc:Choice Requires="wps">
            <w:drawing>
              <wp:anchor distT="0" distB="0" distL="114300" distR="114300" simplePos="0" relativeHeight="251660288" behindDoc="0" locked="0" layoutInCell="1" allowOverlap="1" wp14:anchorId="0EB66B9F" wp14:editId="074B759A">
                <wp:simplePos x="0" y="0"/>
                <wp:positionH relativeFrom="column">
                  <wp:posOffset>5285105</wp:posOffset>
                </wp:positionH>
                <wp:positionV relativeFrom="paragraph">
                  <wp:posOffset>1279525</wp:posOffset>
                </wp:positionV>
                <wp:extent cx="381000" cy="209550"/>
                <wp:effectExtent l="0" t="3175" r="3175"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16.15pt;margin-top:100.75pt;width:30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" stroked="f"/>
            </w:pict>
          </mc:Fallback>
        </mc:AlternateContent>
      </w:r>
    </w:p>
    <w:p w:rsidR="00F777A9" w:rsidRPr="00556EF5" w:rsidRDefault="00F777A9">
      <w:pPr>
        <w:rPr>
          <w:rFonts w:ascii="Calibri" w:hAnsi="Calibri" w:cs="Calibri"/>
          <w:b/>
          <w:bCs/>
          <w:sz w:val="18"/>
          <w:szCs w:val="18"/>
          <w:lang w:val="hr-HR"/>
        </w:rPr>
      </w:pPr>
    </w:p>
    <w:p w:rsidR="00380A33" w:rsidRPr="00556EF5" w:rsidRDefault="00F85F33" w:rsidP="00380A33">
      <w:pPr>
        <w:autoSpaceDE w:val="0"/>
        <w:autoSpaceDN w:val="0"/>
        <w:adjustRightInd w:val="0"/>
        <w:rPr>
          <w:rFonts w:ascii="Calibri" w:hAnsi="Calibri" w:cs="Calibri"/>
          <w:b/>
          <w:bCs/>
          <w:sz w:val="18"/>
          <w:szCs w:val="18"/>
          <w:lang w:val="hr-HR"/>
        </w:rPr>
      </w:pPr>
      <w:r>
        <w:rPr>
          <w:rFonts w:ascii="Calibri" w:hAnsi="Calibri" w:cs="Calibri"/>
          <w:b/>
          <w:bCs/>
          <w:sz w:val="18"/>
          <w:szCs w:val="18"/>
          <w:lang w:val="hr-HR"/>
        </w:rPr>
        <w:t xml:space="preserve">            </w:t>
      </w:r>
      <w:r w:rsidR="0022309F" w:rsidRPr="00556EF5">
        <w:rPr>
          <w:rFonts w:ascii="Calibri" w:hAnsi="Calibri" w:cs="Calibri"/>
          <w:b/>
          <w:bCs/>
          <w:sz w:val="18"/>
          <w:szCs w:val="18"/>
          <w:lang w:val="hr-HR"/>
        </w:rPr>
        <w:t xml:space="preserve">                                        </w:t>
      </w:r>
    </w:p>
    <w:p w:rsidR="00407B5E" w:rsidRPr="00556EF5" w:rsidRDefault="00F777A9" w:rsidP="003E555D">
      <w:pPr>
        <w:autoSpaceDE w:val="0"/>
        <w:autoSpaceDN w:val="0"/>
        <w:adjustRightInd w:val="0"/>
        <w:jc w:val="both"/>
        <w:rPr>
          <w:rFonts w:ascii="Calibri" w:hAnsi="Calibri" w:cs="Calibri"/>
          <w:b/>
          <w:bCs/>
          <w:color w:val="365F91"/>
          <w:sz w:val="18"/>
          <w:szCs w:val="18"/>
          <w:lang w:val="hr-HR"/>
        </w:rPr>
      </w:pPr>
      <w:r w:rsidRPr="00556EF5">
        <w:rPr>
          <w:rFonts w:ascii="Calibri" w:hAnsi="Calibri" w:cs="Calibri"/>
          <w:b/>
          <w:bCs/>
          <w:color w:val="365F91"/>
          <w:sz w:val="18"/>
          <w:szCs w:val="18"/>
          <w:lang w:val="hr-HR"/>
        </w:rPr>
        <w:t>Primjer</w:t>
      </w:r>
      <w:r w:rsidR="0022309F" w:rsidRPr="00556EF5">
        <w:rPr>
          <w:rFonts w:ascii="Calibri" w:hAnsi="Calibri" w:cs="Calibri"/>
          <w:b/>
          <w:bCs/>
          <w:color w:val="365F91"/>
          <w:sz w:val="18"/>
          <w:szCs w:val="18"/>
          <w:lang w:val="hr-HR"/>
        </w:rPr>
        <w:t xml:space="preserve"> 3: </w:t>
      </w:r>
      <w:r w:rsidRPr="00556EF5">
        <w:rPr>
          <w:rFonts w:ascii="Calibri" w:hAnsi="Calibri" w:cs="Calibri"/>
          <w:b/>
          <w:bCs/>
          <w:color w:val="365F91"/>
          <w:sz w:val="18"/>
          <w:szCs w:val="18"/>
          <w:lang w:val="hr-HR"/>
        </w:rPr>
        <w:t>Povoljan s</w:t>
      </w:r>
      <w:r w:rsidR="0022309F" w:rsidRPr="00556EF5">
        <w:rPr>
          <w:rFonts w:ascii="Calibri" w:hAnsi="Calibri" w:cs="Calibri"/>
          <w:b/>
          <w:bCs/>
          <w:color w:val="365F91"/>
          <w:sz w:val="18"/>
          <w:szCs w:val="18"/>
          <w:lang w:val="hr-HR"/>
        </w:rPr>
        <w:t>cenari</w:t>
      </w:r>
      <w:r w:rsidRPr="00556EF5">
        <w:rPr>
          <w:rFonts w:ascii="Calibri" w:hAnsi="Calibri" w:cs="Calibri"/>
          <w:b/>
          <w:bCs/>
          <w:color w:val="365F91"/>
          <w:sz w:val="18"/>
          <w:szCs w:val="18"/>
          <w:lang w:val="hr-HR"/>
        </w:rPr>
        <w:t>j</w:t>
      </w:r>
      <w:r w:rsidR="0022309F" w:rsidRPr="00556EF5">
        <w:rPr>
          <w:rFonts w:ascii="Calibri" w:hAnsi="Calibri" w:cs="Calibri"/>
          <w:b/>
          <w:bCs/>
          <w:color w:val="365F91"/>
          <w:sz w:val="18"/>
          <w:szCs w:val="18"/>
          <w:lang w:val="hr-HR"/>
        </w:rPr>
        <w:t xml:space="preserve"> (Automat</w:t>
      </w:r>
      <w:r w:rsidRPr="00556EF5">
        <w:rPr>
          <w:rFonts w:ascii="Calibri" w:hAnsi="Calibri" w:cs="Calibri"/>
          <w:b/>
          <w:bCs/>
          <w:color w:val="365F91"/>
          <w:sz w:val="18"/>
          <w:szCs w:val="18"/>
          <w:lang w:val="hr-HR"/>
        </w:rPr>
        <w:t xml:space="preserve">ski prijevremeni otkup </w:t>
      </w:r>
      <w:r w:rsidR="0022309F" w:rsidRPr="00556EF5">
        <w:rPr>
          <w:rFonts w:ascii="Calibri" w:hAnsi="Calibri" w:cs="Calibri"/>
          <w:b/>
          <w:bCs/>
          <w:color w:val="365F91"/>
          <w:sz w:val="18"/>
          <w:szCs w:val="18"/>
          <w:lang w:val="hr-HR"/>
        </w:rPr>
        <w:t>*)</w:t>
      </w:r>
    </w:p>
    <w:p w:rsidR="00F13B10" w:rsidRPr="00556EF5" w:rsidRDefault="00F777A9" w:rsidP="001762ED">
      <w:pPr>
        <w:pStyle w:val="Default"/>
        <w:numPr>
          <w:ilvl w:val="0"/>
          <w:numId w:val="3"/>
        </w:numPr>
        <w:ind w:left="284" w:hanging="284"/>
        <w:rPr>
          <w:rFonts w:ascii="Calibri" w:hAnsi="Calibri"/>
          <w:sz w:val="16"/>
          <w:szCs w:val="16"/>
          <w:lang w:val="hr-HR"/>
        </w:rPr>
      </w:pPr>
      <w:r w:rsidRPr="00556EF5">
        <w:rPr>
          <w:rFonts w:ascii="Calibri" w:hAnsi="Calibri"/>
          <w:sz w:val="16"/>
          <w:szCs w:val="16"/>
          <w:lang w:val="hr-HR"/>
        </w:rPr>
        <w:t xml:space="preserve">Zaključna cijena Osnove na kraju 1. </w:t>
      </w:r>
      <w:r w:rsidR="006F7062">
        <w:rPr>
          <w:rFonts w:ascii="Calibri" w:hAnsi="Calibri"/>
          <w:sz w:val="16"/>
          <w:szCs w:val="16"/>
          <w:lang w:val="hr-HR"/>
        </w:rPr>
        <w:t>do</w:t>
      </w:r>
      <w:r w:rsidR="00412670">
        <w:rPr>
          <w:rFonts w:ascii="Calibri" w:hAnsi="Calibri"/>
          <w:sz w:val="16"/>
          <w:szCs w:val="16"/>
          <w:lang w:val="hr-HR"/>
        </w:rPr>
        <w:t xml:space="preserve"> </w:t>
      </w:r>
      <w:r w:rsidR="006F7062">
        <w:rPr>
          <w:rFonts w:ascii="Calibri" w:hAnsi="Calibri"/>
          <w:sz w:val="16"/>
          <w:szCs w:val="16"/>
          <w:lang w:val="hr-HR"/>
        </w:rPr>
        <w:t>5</w:t>
      </w:r>
      <w:r w:rsidR="00412670">
        <w:rPr>
          <w:rFonts w:ascii="Calibri" w:hAnsi="Calibri"/>
          <w:sz w:val="16"/>
          <w:szCs w:val="16"/>
          <w:lang w:val="hr-HR"/>
        </w:rPr>
        <w:t xml:space="preserve">. </w:t>
      </w:r>
      <w:r w:rsidRPr="00556EF5">
        <w:rPr>
          <w:rFonts w:ascii="Calibri" w:hAnsi="Calibri"/>
          <w:sz w:val="16"/>
          <w:szCs w:val="16"/>
          <w:lang w:val="hr-HR"/>
        </w:rPr>
        <w:t xml:space="preserve">razdoblja niža </w:t>
      </w:r>
      <w:r w:rsidR="00F13B10" w:rsidRPr="00556EF5">
        <w:rPr>
          <w:rFonts w:ascii="Calibri" w:hAnsi="Calibri"/>
          <w:sz w:val="16"/>
          <w:szCs w:val="16"/>
          <w:lang w:val="hr-HR"/>
        </w:rPr>
        <w:t xml:space="preserve">je </w:t>
      </w:r>
      <w:r w:rsidRPr="00556EF5">
        <w:rPr>
          <w:rFonts w:ascii="Calibri" w:hAnsi="Calibri"/>
          <w:sz w:val="16"/>
          <w:szCs w:val="16"/>
          <w:lang w:val="hr-HR"/>
        </w:rPr>
        <w:t>od Granice Bonusa (</w:t>
      </w:r>
      <w:r w:rsidR="002916DF">
        <w:rPr>
          <w:rFonts w:ascii="Calibri" w:hAnsi="Calibri"/>
          <w:sz w:val="16"/>
          <w:szCs w:val="16"/>
          <w:lang w:val="hr-HR"/>
        </w:rPr>
        <w:t>75%</w:t>
      </w:r>
      <w:r w:rsidRPr="00556EF5">
        <w:rPr>
          <w:rFonts w:ascii="Calibri" w:hAnsi="Calibri"/>
          <w:sz w:val="16"/>
          <w:szCs w:val="16"/>
          <w:lang w:val="hr-HR"/>
        </w:rPr>
        <w:t xml:space="preserve"> Opcijske cijene), te Ulagač na kraju </w:t>
      </w:r>
      <w:r w:rsidR="00412670">
        <w:rPr>
          <w:rFonts w:ascii="Calibri" w:hAnsi="Calibri"/>
          <w:sz w:val="16"/>
          <w:szCs w:val="16"/>
          <w:lang w:val="hr-HR"/>
        </w:rPr>
        <w:t>tih</w:t>
      </w:r>
      <w:r w:rsidRPr="00556EF5">
        <w:rPr>
          <w:rFonts w:ascii="Calibri" w:hAnsi="Calibri"/>
          <w:sz w:val="16"/>
          <w:szCs w:val="16"/>
          <w:lang w:val="hr-HR"/>
        </w:rPr>
        <w:t xml:space="preserve"> Razdoblja ne dobiva nikakav Bonus. </w:t>
      </w:r>
    </w:p>
    <w:p w:rsidR="00F13B10" w:rsidRPr="00556EF5" w:rsidRDefault="00F777A9" w:rsidP="001762ED">
      <w:pPr>
        <w:pStyle w:val="Default"/>
        <w:numPr>
          <w:ilvl w:val="0"/>
          <w:numId w:val="3"/>
        </w:numPr>
        <w:ind w:left="284" w:hanging="284"/>
        <w:rPr>
          <w:rFonts w:ascii="Calibri" w:hAnsi="Calibri"/>
          <w:sz w:val="16"/>
          <w:szCs w:val="16"/>
          <w:lang w:val="hr-HR"/>
        </w:rPr>
      </w:pPr>
      <w:r w:rsidRPr="00556EF5">
        <w:rPr>
          <w:rFonts w:ascii="Calibri" w:hAnsi="Calibri"/>
          <w:sz w:val="16"/>
          <w:szCs w:val="16"/>
          <w:lang w:val="hr-HR"/>
        </w:rPr>
        <w:t xml:space="preserve">Zaključna cijena Osnove na kraju </w:t>
      </w:r>
      <w:r w:rsidR="006F7062">
        <w:rPr>
          <w:rFonts w:ascii="Calibri" w:hAnsi="Calibri"/>
          <w:sz w:val="16"/>
          <w:szCs w:val="16"/>
          <w:lang w:val="hr-HR"/>
        </w:rPr>
        <w:t>6</w:t>
      </w:r>
      <w:r w:rsidRPr="00556EF5">
        <w:rPr>
          <w:rFonts w:ascii="Calibri" w:hAnsi="Calibri"/>
          <w:sz w:val="16"/>
          <w:szCs w:val="16"/>
          <w:lang w:val="hr-HR"/>
        </w:rPr>
        <w:t xml:space="preserve">. Razdoblja jednaka </w:t>
      </w:r>
      <w:r w:rsidR="00F13B10" w:rsidRPr="00556EF5">
        <w:rPr>
          <w:rFonts w:ascii="Calibri" w:hAnsi="Calibri"/>
          <w:sz w:val="16"/>
          <w:szCs w:val="16"/>
          <w:lang w:val="hr-HR"/>
        </w:rPr>
        <w:t xml:space="preserve">je </w:t>
      </w:r>
      <w:r w:rsidRPr="00556EF5">
        <w:rPr>
          <w:rFonts w:ascii="Calibri" w:hAnsi="Calibri"/>
          <w:sz w:val="16"/>
          <w:szCs w:val="16"/>
          <w:lang w:val="hr-HR"/>
        </w:rPr>
        <w:t>ili viša od Granice Bonusa (</w:t>
      </w:r>
      <w:r w:rsidR="002916DF">
        <w:rPr>
          <w:rFonts w:ascii="Calibri" w:hAnsi="Calibri"/>
          <w:sz w:val="16"/>
          <w:szCs w:val="16"/>
          <w:lang w:val="hr-HR"/>
        </w:rPr>
        <w:t>75%</w:t>
      </w:r>
      <w:r w:rsidRPr="00556EF5">
        <w:rPr>
          <w:rFonts w:ascii="Calibri" w:hAnsi="Calibri"/>
          <w:sz w:val="16"/>
          <w:szCs w:val="16"/>
          <w:lang w:val="hr-HR"/>
        </w:rPr>
        <w:t xml:space="preserve"> Opcijske cijene) </w:t>
      </w:r>
      <w:r w:rsidR="00F13B10" w:rsidRPr="00556EF5">
        <w:rPr>
          <w:rFonts w:ascii="Calibri" w:hAnsi="Calibri"/>
          <w:sz w:val="16"/>
          <w:szCs w:val="16"/>
          <w:lang w:val="hr-HR"/>
        </w:rPr>
        <w:t>te</w:t>
      </w:r>
      <w:r w:rsidRPr="00556EF5">
        <w:rPr>
          <w:rFonts w:ascii="Calibri" w:hAnsi="Calibri"/>
          <w:sz w:val="16"/>
          <w:szCs w:val="16"/>
          <w:lang w:val="hr-HR"/>
        </w:rPr>
        <w:t xml:space="preserve"> Ulagač </w:t>
      </w:r>
      <w:r w:rsidR="00F13B10" w:rsidRPr="00556EF5">
        <w:rPr>
          <w:rFonts w:ascii="Calibri" w:hAnsi="Calibri"/>
          <w:sz w:val="16"/>
          <w:szCs w:val="16"/>
          <w:lang w:val="hr-HR"/>
        </w:rPr>
        <w:t xml:space="preserve">na kraju </w:t>
      </w:r>
      <w:r w:rsidR="005E0CCD">
        <w:rPr>
          <w:rFonts w:ascii="Calibri" w:hAnsi="Calibri"/>
          <w:sz w:val="16"/>
          <w:szCs w:val="16"/>
          <w:lang w:val="hr-HR"/>
        </w:rPr>
        <w:t>6</w:t>
      </w:r>
      <w:r w:rsidR="00F13B10" w:rsidRPr="00556EF5">
        <w:rPr>
          <w:rFonts w:ascii="Calibri" w:hAnsi="Calibri"/>
          <w:sz w:val="16"/>
          <w:szCs w:val="16"/>
          <w:lang w:val="hr-HR"/>
        </w:rPr>
        <w:t xml:space="preserve">. Razdoblja </w:t>
      </w:r>
      <w:r w:rsidRPr="00556EF5">
        <w:rPr>
          <w:rFonts w:ascii="Calibri" w:hAnsi="Calibri"/>
          <w:sz w:val="16"/>
          <w:szCs w:val="16"/>
          <w:lang w:val="hr-HR"/>
        </w:rPr>
        <w:t xml:space="preserve">dobiva Bonus od </w:t>
      </w:r>
      <w:r w:rsidR="006F7062">
        <w:rPr>
          <w:rFonts w:ascii="Calibri" w:hAnsi="Calibri"/>
          <w:sz w:val="16"/>
          <w:szCs w:val="16"/>
          <w:lang w:val="hr-HR"/>
        </w:rPr>
        <w:t>6</w:t>
      </w:r>
      <w:r w:rsidR="003A56B9">
        <w:rPr>
          <w:rFonts w:ascii="Calibri" w:hAnsi="Calibri"/>
          <w:sz w:val="16"/>
          <w:szCs w:val="16"/>
          <w:lang w:val="hr-HR"/>
        </w:rPr>
        <w:t>*</w:t>
      </w:r>
      <w:r w:rsidR="008E45AC">
        <w:rPr>
          <w:rFonts w:ascii="Calibri" w:hAnsi="Calibri"/>
          <w:sz w:val="16"/>
          <w:szCs w:val="16"/>
          <w:lang w:val="hr-HR"/>
        </w:rPr>
        <w:t>0,84%</w:t>
      </w:r>
      <w:r w:rsidR="00F13B10" w:rsidRPr="00556EF5">
        <w:rPr>
          <w:rFonts w:ascii="Calibri" w:hAnsi="Calibri"/>
          <w:sz w:val="16"/>
          <w:szCs w:val="16"/>
          <w:lang w:val="hr-HR"/>
        </w:rPr>
        <w:t xml:space="preserve"> od Denominacije</w:t>
      </w:r>
      <w:r w:rsidRPr="00556EF5">
        <w:rPr>
          <w:rFonts w:ascii="Calibri" w:hAnsi="Calibri"/>
          <w:sz w:val="16"/>
          <w:szCs w:val="16"/>
          <w:lang w:val="hr-HR"/>
        </w:rPr>
        <w:t>.</w:t>
      </w:r>
    </w:p>
    <w:p w:rsidR="00412670" w:rsidRDefault="00F13B10" w:rsidP="006D69F9">
      <w:pPr>
        <w:pStyle w:val="Default"/>
        <w:numPr>
          <w:ilvl w:val="0"/>
          <w:numId w:val="3"/>
        </w:numPr>
        <w:ind w:left="284" w:hanging="284"/>
        <w:rPr>
          <w:rFonts w:ascii="Calibri" w:hAnsi="Calibri" w:cs="Calibri"/>
          <w:b/>
          <w:bCs/>
          <w:sz w:val="18"/>
          <w:szCs w:val="18"/>
          <w:lang w:val="hr-HR"/>
        </w:rPr>
      </w:pPr>
      <w:r w:rsidRPr="00556EF5">
        <w:rPr>
          <w:rFonts w:ascii="Calibri" w:hAnsi="Calibri"/>
          <w:sz w:val="16"/>
          <w:szCs w:val="16"/>
          <w:lang w:val="hr-HR"/>
        </w:rPr>
        <w:t xml:space="preserve">Cijena Osnove </w:t>
      </w:r>
      <w:r w:rsidR="00F777A9" w:rsidRPr="00556EF5">
        <w:rPr>
          <w:rFonts w:ascii="Calibri" w:hAnsi="Calibri"/>
          <w:sz w:val="16"/>
          <w:szCs w:val="16"/>
          <w:lang w:val="hr-HR"/>
        </w:rPr>
        <w:t xml:space="preserve">viša </w:t>
      </w:r>
      <w:r w:rsidRPr="00556EF5">
        <w:rPr>
          <w:rFonts w:ascii="Calibri" w:hAnsi="Calibri"/>
          <w:sz w:val="16"/>
          <w:szCs w:val="16"/>
          <w:lang w:val="hr-HR"/>
        </w:rPr>
        <w:t xml:space="preserve">je </w:t>
      </w:r>
      <w:r w:rsidR="00F777A9" w:rsidRPr="00556EF5">
        <w:rPr>
          <w:rFonts w:ascii="Calibri" w:hAnsi="Calibri"/>
          <w:sz w:val="16"/>
          <w:szCs w:val="16"/>
          <w:lang w:val="hr-HR"/>
        </w:rPr>
        <w:t xml:space="preserve">od </w:t>
      </w:r>
      <w:r w:rsidRPr="00556EF5">
        <w:rPr>
          <w:rFonts w:ascii="Calibri" w:hAnsi="Calibri"/>
          <w:sz w:val="16"/>
          <w:szCs w:val="16"/>
          <w:lang w:val="hr-HR"/>
        </w:rPr>
        <w:t>Razine automatskog poziva na</w:t>
      </w:r>
      <w:r w:rsidR="00F777A9" w:rsidRPr="00556EF5">
        <w:rPr>
          <w:rFonts w:ascii="Calibri" w:hAnsi="Calibri"/>
          <w:sz w:val="16"/>
          <w:szCs w:val="16"/>
          <w:lang w:val="hr-HR"/>
        </w:rPr>
        <w:t xml:space="preserve"> kraju </w:t>
      </w:r>
      <w:r w:rsidR="006F7062">
        <w:rPr>
          <w:rFonts w:ascii="Calibri" w:hAnsi="Calibri"/>
          <w:sz w:val="16"/>
          <w:szCs w:val="16"/>
          <w:lang w:val="hr-HR"/>
        </w:rPr>
        <w:t>6</w:t>
      </w:r>
      <w:r w:rsidR="00F777A9" w:rsidRPr="00556EF5">
        <w:rPr>
          <w:rFonts w:ascii="Calibri" w:hAnsi="Calibri"/>
          <w:sz w:val="16"/>
          <w:szCs w:val="16"/>
          <w:lang w:val="hr-HR"/>
        </w:rPr>
        <w:t xml:space="preserve">. </w:t>
      </w:r>
      <w:r w:rsidRPr="00556EF5">
        <w:rPr>
          <w:rFonts w:ascii="Calibri" w:hAnsi="Calibri"/>
          <w:sz w:val="16"/>
          <w:szCs w:val="16"/>
          <w:lang w:val="hr-HR"/>
        </w:rPr>
        <w:t>R</w:t>
      </w:r>
      <w:r w:rsidR="00F777A9" w:rsidRPr="00556EF5">
        <w:rPr>
          <w:rFonts w:ascii="Calibri" w:hAnsi="Calibri"/>
          <w:sz w:val="16"/>
          <w:szCs w:val="16"/>
          <w:lang w:val="hr-HR"/>
        </w:rPr>
        <w:t>azdoblja</w:t>
      </w:r>
      <w:r w:rsidRPr="00556EF5">
        <w:rPr>
          <w:rFonts w:ascii="Calibri" w:hAnsi="Calibri"/>
          <w:sz w:val="16"/>
          <w:szCs w:val="16"/>
          <w:lang w:val="hr-HR"/>
        </w:rPr>
        <w:t>, te</w:t>
      </w:r>
      <w:r w:rsidR="00F777A9" w:rsidRPr="00556EF5">
        <w:rPr>
          <w:rFonts w:ascii="Calibri" w:hAnsi="Calibri"/>
          <w:sz w:val="16"/>
          <w:szCs w:val="16"/>
          <w:lang w:val="hr-HR"/>
        </w:rPr>
        <w:t xml:space="preserve"> Ulagač dobiva </w:t>
      </w:r>
      <w:r w:rsidRPr="00556EF5">
        <w:rPr>
          <w:rFonts w:ascii="Calibri" w:hAnsi="Calibri"/>
          <w:sz w:val="16"/>
          <w:szCs w:val="16"/>
          <w:lang w:val="hr-HR"/>
        </w:rPr>
        <w:t>povrat svoje</w:t>
      </w:r>
      <w:r w:rsidR="00F777A9" w:rsidRPr="00556EF5">
        <w:rPr>
          <w:rFonts w:ascii="Calibri" w:hAnsi="Calibri"/>
          <w:sz w:val="16"/>
          <w:szCs w:val="16"/>
          <w:lang w:val="hr-HR"/>
        </w:rPr>
        <w:t xml:space="preserve"> inicijal</w:t>
      </w:r>
      <w:r w:rsidRPr="00556EF5">
        <w:rPr>
          <w:rFonts w:ascii="Calibri" w:hAnsi="Calibri"/>
          <w:sz w:val="16"/>
          <w:szCs w:val="16"/>
          <w:lang w:val="hr-HR"/>
        </w:rPr>
        <w:t>ne</w:t>
      </w:r>
      <w:r w:rsidR="00F777A9" w:rsidRPr="00556EF5">
        <w:rPr>
          <w:rFonts w:ascii="Calibri" w:hAnsi="Calibri"/>
          <w:sz w:val="16"/>
          <w:szCs w:val="16"/>
          <w:lang w:val="hr-HR"/>
        </w:rPr>
        <w:t xml:space="preserve"> nominal</w:t>
      </w:r>
      <w:r w:rsidRPr="00556EF5">
        <w:rPr>
          <w:rFonts w:ascii="Calibri" w:hAnsi="Calibri"/>
          <w:sz w:val="16"/>
          <w:szCs w:val="16"/>
          <w:lang w:val="hr-HR"/>
        </w:rPr>
        <w:t>e</w:t>
      </w:r>
      <w:r w:rsidR="00F777A9" w:rsidRPr="00556EF5">
        <w:rPr>
          <w:rFonts w:ascii="Calibri" w:hAnsi="Calibri"/>
          <w:sz w:val="16"/>
          <w:szCs w:val="16"/>
          <w:lang w:val="hr-HR"/>
        </w:rPr>
        <w:t>.</w:t>
      </w:r>
      <w:r w:rsidR="0022309F" w:rsidRPr="00556EF5">
        <w:rPr>
          <w:rFonts w:ascii="Calibri" w:hAnsi="Calibri" w:cs="Calibri"/>
          <w:b/>
          <w:bCs/>
          <w:sz w:val="18"/>
          <w:szCs w:val="18"/>
          <w:lang w:val="hr-HR"/>
        </w:rPr>
        <w:t xml:space="preserve">         </w:t>
      </w:r>
    </w:p>
    <w:p w:rsidR="009545E3" w:rsidRPr="00F85F33" w:rsidRDefault="000F1C91" w:rsidP="00F85F33">
      <w:pPr>
        <w:pStyle w:val="Default"/>
        <w:numPr>
          <w:ilvl w:val="0"/>
          <w:numId w:val="3"/>
        </w:numPr>
        <w:rPr>
          <w:rFonts w:ascii="Calibri" w:hAnsi="Calibri" w:cs="Calibri"/>
          <w:b/>
          <w:bCs/>
          <w:sz w:val="18"/>
          <w:szCs w:val="18"/>
          <w:lang w:val="hr-HR"/>
        </w:rPr>
      </w:pPr>
      <w:r>
        <w:rPr>
          <w:rFonts w:ascii="Calibri" w:hAnsi="Calibri" w:cs="Calibri"/>
          <w:b/>
          <w:bCs/>
          <w:noProof/>
          <w:sz w:val="18"/>
          <w:szCs w:val="18"/>
          <w:lang w:val="en-GB" w:eastAsia="en-GB"/>
        </w:rPr>
        <w:drawing>
          <wp:inline distT="0" distB="0" distL="0" distR="0" wp14:anchorId="74EB4951" wp14:editId="0168A75C">
            <wp:extent cx="6070922" cy="1307939"/>
            <wp:effectExtent l="0" t="0" r="635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arij los.png"/>
                    <pic:cNvPicPr/>
                  </pic:nvPicPr>
                  <pic:blipFill>
                    <a:blip r:embed="rId12">
                      <a:extLst>
                        <a:ext uri="{28A0092B-C50C-407E-A947-70E740481C1C}">
                          <a14:useLocalDpi xmlns:a14="http://schemas.microsoft.com/office/drawing/2010/main" val="0"/>
                        </a:ext>
                      </a:extLst>
                    </a:blip>
                    <a:stretch>
                      <a:fillRect/>
                    </a:stretch>
                  </pic:blipFill>
                  <pic:spPr>
                    <a:xfrm>
                      <a:off x="0" y="0"/>
                      <a:ext cx="6070551" cy="1307859"/>
                    </a:xfrm>
                    <a:prstGeom prst="rect">
                      <a:avLst/>
                    </a:prstGeom>
                  </pic:spPr>
                </pic:pic>
              </a:graphicData>
            </a:graphic>
          </wp:inline>
        </w:drawing>
      </w:r>
      <w:r w:rsidR="0022309F" w:rsidRPr="00F85F33">
        <w:rPr>
          <w:rFonts w:ascii="Calibri" w:hAnsi="Calibri" w:cs="Calibri"/>
          <w:b/>
          <w:bCs/>
          <w:sz w:val="18"/>
          <w:szCs w:val="18"/>
          <w:lang w:val="hr-HR"/>
        </w:rPr>
        <w:t xml:space="preserve">                               </w:t>
      </w:r>
    </w:p>
    <w:p w:rsidR="00AA0C5C" w:rsidRPr="00556EF5" w:rsidRDefault="00AA0C5C" w:rsidP="00AA0C5C">
      <w:pPr>
        <w:pStyle w:val="Default"/>
        <w:rPr>
          <w:rFonts w:ascii="Calibri" w:hAnsi="Calibri" w:cs="Calibri"/>
          <w:b/>
          <w:bCs/>
          <w:sz w:val="18"/>
          <w:szCs w:val="18"/>
          <w:lang w:val="hr-HR"/>
        </w:rPr>
      </w:pPr>
    </w:p>
    <w:p w:rsidR="009545E3" w:rsidRPr="00556EF5" w:rsidRDefault="0022309F" w:rsidP="009545E3">
      <w:pPr>
        <w:autoSpaceDE w:val="0"/>
        <w:autoSpaceDN w:val="0"/>
        <w:adjustRightInd w:val="0"/>
        <w:rPr>
          <w:rFonts w:ascii="Calibri" w:hAnsi="Calibri" w:cs="Calibri"/>
          <w:b/>
          <w:i/>
          <w:sz w:val="16"/>
          <w:szCs w:val="16"/>
          <w:lang w:val="hr-HR"/>
        </w:rPr>
      </w:pPr>
      <w:r w:rsidRPr="00556EF5">
        <w:rPr>
          <w:rFonts w:ascii="Calibri" w:hAnsi="Calibri" w:cs="Calibri"/>
          <w:b/>
          <w:bCs/>
          <w:sz w:val="18"/>
          <w:szCs w:val="18"/>
          <w:lang w:val="hr-HR"/>
        </w:rPr>
        <w:t xml:space="preserve"> </w:t>
      </w:r>
      <w:r w:rsidR="00F13B10" w:rsidRPr="00556EF5">
        <w:rPr>
          <w:rFonts w:ascii="Calibri" w:hAnsi="Calibri" w:cs="Calibri"/>
          <w:b/>
          <w:i/>
          <w:sz w:val="16"/>
          <w:szCs w:val="16"/>
          <w:lang w:val="hr-HR"/>
        </w:rPr>
        <w:t>Primjeri su prezentirani samo u ilustrativne svrhe</w:t>
      </w:r>
      <w:r w:rsidRPr="00556EF5">
        <w:rPr>
          <w:rFonts w:ascii="Calibri" w:hAnsi="Calibri" w:cs="Calibri"/>
          <w:b/>
          <w:i/>
          <w:sz w:val="16"/>
          <w:szCs w:val="16"/>
          <w:lang w:val="hr-HR"/>
        </w:rPr>
        <w:t xml:space="preserve">. </w:t>
      </w:r>
      <w:r w:rsidR="00F13B10" w:rsidRPr="00556EF5">
        <w:rPr>
          <w:rFonts w:ascii="Calibri" w:hAnsi="Calibri" w:cs="Calibri"/>
          <w:b/>
          <w:i/>
          <w:sz w:val="16"/>
          <w:szCs w:val="16"/>
          <w:lang w:val="hr-HR"/>
        </w:rPr>
        <w:t>Oni ne jamče buduće rezultate proizvoda</w:t>
      </w:r>
      <w:r w:rsidRPr="00556EF5">
        <w:rPr>
          <w:rFonts w:ascii="Calibri" w:hAnsi="Calibri" w:cs="Calibri"/>
          <w:b/>
          <w:i/>
          <w:sz w:val="16"/>
          <w:szCs w:val="16"/>
          <w:lang w:val="hr-HR"/>
        </w:rPr>
        <w:t xml:space="preserve">.                                                                                                              </w:t>
      </w:r>
    </w:p>
    <w:p w:rsidR="009545E3" w:rsidRPr="00556EF5" w:rsidRDefault="0022309F" w:rsidP="009545E3">
      <w:pPr>
        <w:jc w:val="both"/>
        <w:rPr>
          <w:rFonts w:ascii="Calibri" w:hAnsi="Calibri" w:cs="Calibri"/>
          <w:b/>
          <w:i/>
          <w:sz w:val="16"/>
          <w:szCs w:val="16"/>
          <w:lang w:val="hr-HR"/>
        </w:rPr>
      </w:pPr>
      <w:r w:rsidRPr="00556EF5">
        <w:rPr>
          <w:rFonts w:ascii="Calibri" w:hAnsi="Calibri" w:cs="Calibri"/>
          <w:b/>
          <w:i/>
          <w:sz w:val="16"/>
          <w:szCs w:val="16"/>
          <w:lang w:val="hr-HR"/>
        </w:rPr>
        <w:t>*</w:t>
      </w:r>
      <w:r w:rsidR="00F13B10" w:rsidRPr="00556EF5">
        <w:rPr>
          <w:rFonts w:ascii="Calibri" w:hAnsi="Calibri" w:cs="Calibri"/>
          <w:b/>
          <w:i/>
          <w:sz w:val="16"/>
          <w:szCs w:val="16"/>
          <w:lang w:val="hr-HR"/>
        </w:rPr>
        <w:t>Bez ikakvih poreza</w:t>
      </w:r>
      <w:r w:rsidRPr="00556EF5">
        <w:rPr>
          <w:rFonts w:ascii="Calibri" w:hAnsi="Calibri" w:cs="Calibri"/>
          <w:b/>
          <w:i/>
          <w:sz w:val="16"/>
          <w:szCs w:val="16"/>
          <w:lang w:val="hr-HR"/>
        </w:rPr>
        <w:t xml:space="preserve"> </w:t>
      </w:r>
    </w:p>
    <w:p w:rsidR="0001699F" w:rsidRPr="00556EF5" w:rsidRDefault="00F13B10" w:rsidP="009545E3">
      <w:pPr>
        <w:jc w:val="both"/>
        <w:rPr>
          <w:rFonts w:ascii="Calibri" w:hAnsi="Calibri" w:cs="Calibri"/>
          <w:b/>
          <w:i/>
          <w:sz w:val="16"/>
          <w:szCs w:val="16"/>
          <w:lang w:val="hr-HR"/>
        </w:rPr>
      </w:pPr>
      <w:r w:rsidRPr="00556EF5">
        <w:rPr>
          <w:rFonts w:ascii="Calibri" w:hAnsi="Calibri" w:cs="Calibri"/>
          <w:b/>
          <w:i/>
          <w:sz w:val="16"/>
          <w:szCs w:val="16"/>
          <w:lang w:val="hr-HR"/>
        </w:rPr>
        <w:t>Koncepti</w:t>
      </w:r>
      <w:r w:rsidR="0022309F" w:rsidRPr="00556EF5">
        <w:rPr>
          <w:rFonts w:ascii="Calibri" w:hAnsi="Calibri" w:cs="Calibri"/>
          <w:b/>
          <w:i/>
          <w:sz w:val="16"/>
          <w:szCs w:val="16"/>
          <w:lang w:val="hr-HR"/>
        </w:rPr>
        <w:t xml:space="preserve"> «</w:t>
      </w:r>
      <w:r w:rsidRPr="00556EF5">
        <w:rPr>
          <w:rFonts w:ascii="Calibri" w:hAnsi="Calibri" w:cs="Calibri"/>
          <w:b/>
          <w:i/>
          <w:sz w:val="16"/>
          <w:szCs w:val="16"/>
          <w:lang w:val="hr-HR"/>
        </w:rPr>
        <w:t>glavnice</w:t>
      </w:r>
      <w:r w:rsidR="0022309F" w:rsidRPr="00556EF5">
        <w:rPr>
          <w:rFonts w:ascii="Calibri" w:hAnsi="Calibri" w:cs="Calibri"/>
          <w:b/>
          <w:i/>
          <w:sz w:val="16"/>
          <w:szCs w:val="16"/>
          <w:lang w:val="hr-HR"/>
        </w:rPr>
        <w:t xml:space="preserve">» </w:t>
      </w:r>
      <w:r w:rsidRPr="00556EF5">
        <w:rPr>
          <w:rFonts w:ascii="Calibri" w:hAnsi="Calibri" w:cs="Calibri"/>
          <w:b/>
          <w:i/>
          <w:sz w:val="16"/>
          <w:szCs w:val="16"/>
          <w:lang w:val="hr-HR"/>
        </w:rPr>
        <w:t>i</w:t>
      </w:r>
      <w:r w:rsidR="0022309F" w:rsidRPr="00556EF5">
        <w:rPr>
          <w:rFonts w:ascii="Calibri" w:hAnsi="Calibri" w:cs="Calibri"/>
          <w:b/>
          <w:i/>
          <w:sz w:val="16"/>
          <w:szCs w:val="16"/>
          <w:lang w:val="hr-HR"/>
        </w:rPr>
        <w:t xml:space="preserve"> «</w:t>
      </w:r>
      <w:r w:rsidRPr="00556EF5">
        <w:rPr>
          <w:rFonts w:ascii="Calibri" w:hAnsi="Calibri" w:cs="Calibri"/>
          <w:b/>
          <w:i/>
          <w:sz w:val="16"/>
          <w:szCs w:val="16"/>
          <w:lang w:val="hr-HR"/>
        </w:rPr>
        <w:t>uložene glavnice</w:t>
      </w:r>
      <w:r w:rsidR="0022309F" w:rsidRPr="00556EF5">
        <w:rPr>
          <w:rFonts w:ascii="Calibri" w:hAnsi="Calibri" w:cs="Calibri"/>
          <w:b/>
          <w:i/>
          <w:sz w:val="16"/>
          <w:szCs w:val="16"/>
          <w:lang w:val="hr-HR"/>
        </w:rPr>
        <w:t xml:space="preserve">» </w:t>
      </w:r>
      <w:r w:rsidRPr="00556EF5">
        <w:rPr>
          <w:rFonts w:ascii="Calibri" w:hAnsi="Calibri" w:cs="Calibri"/>
          <w:b/>
          <w:i/>
          <w:sz w:val="16"/>
          <w:szCs w:val="16"/>
          <w:lang w:val="hr-HR"/>
        </w:rPr>
        <w:t xml:space="preserve">korišteni u ovom dokumentu odnose se na vrijednost </w:t>
      </w:r>
      <w:r w:rsidR="0022309F" w:rsidRPr="00556EF5">
        <w:rPr>
          <w:rFonts w:ascii="Calibri" w:hAnsi="Calibri" w:cs="Calibri"/>
          <w:b/>
          <w:i/>
          <w:sz w:val="16"/>
          <w:szCs w:val="16"/>
          <w:lang w:val="hr-HR"/>
        </w:rPr>
        <w:t>Denomina</w:t>
      </w:r>
      <w:r w:rsidRPr="00556EF5">
        <w:rPr>
          <w:rFonts w:ascii="Calibri" w:hAnsi="Calibri" w:cs="Calibri"/>
          <w:b/>
          <w:i/>
          <w:sz w:val="16"/>
          <w:szCs w:val="16"/>
          <w:lang w:val="hr-HR"/>
        </w:rPr>
        <w:t>cije na Početni datum</w:t>
      </w:r>
      <w:r w:rsidR="0022309F" w:rsidRPr="00556EF5">
        <w:rPr>
          <w:rFonts w:ascii="Calibri" w:hAnsi="Calibri" w:cs="Calibri"/>
          <w:b/>
          <w:i/>
          <w:sz w:val="16"/>
          <w:szCs w:val="16"/>
          <w:lang w:val="hr-HR"/>
        </w:rPr>
        <w:t>.</w:t>
      </w:r>
    </w:p>
    <w:p w:rsidR="00123A35" w:rsidRPr="00556EF5" w:rsidRDefault="00123A35" w:rsidP="00B62018">
      <w:pPr>
        <w:jc w:val="center"/>
        <w:rPr>
          <w:rFonts w:ascii="Calibri" w:hAnsi="Calibri" w:cs="Calibri"/>
          <w:b/>
          <w:bCs/>
          <w:sz w:val="18"/>
          <w:szCs w:val="18"/>
          <w:lang w:val="hr-HR"/>
        </w:rPr>
      </w:pPr>
    </w:p>
    <w:p w:rsidR="00AF13BA" w:rsidRPr="00C62BE2" w:rsidRDefault="00AF13BA" w:rsidP="002226F4">
      <w:pPr>
        <w:jc w:val="center"/>
        <w:rPr>
          <w:rFonts w:ascii="Calibri" w:hAnsi="Calibri" w:cs="Calibri"/>
          <w:b/>
          <w:bCs/>
          <w:color w:val="365F91"/>
          <w:sz w:val="44"/>
          <w:szCs w:val="44"/>
          <w:lang w:val="hr-HR"/>
        </w:rPr>
      </w:pPr>
    </w:p>
    <w:p w:rsidR="002226F4" w:rsidRPr="009A795D" w:rsidRDefault="002226F4" w:rsidP="002226F4">
      <w:pPr>
        <w:jc w:val="center"/>
        <w:rPr>
          <w:rFonts w:ascii="Calibri" w:hAnsi="Calibri" w:cs="Calibri"/>
          <w:b/>
          <w:bCs/>
          <w:color w:val="365F91"/>
          <w:sz w:val="44"/>
          <w:szCs w:val="44"/>
          <w:lang w:val="hr-HR"/>
        </w:rPr>
      </w:pPr>
      <w:r w:rsidRPr="009A795D">
        <w:rPr>
          <w:rFonts w:ascii="Calibri" w:hAnsi="Calibri" w:cs="Calibri"/>
          <w:b/>
          <w:bCs/>
          <w:color w:val="365F91"/>
          <w:sz w:val="44"/>
          <w:szCs w:val="44"/>
          <w:lang w:val="hr-HR"/>
        </w:rPr>
        <w:t xml:space="preserve">PHOENIX PLUS </w:t>
      </w:r>
    </w:p>
    <w:p w:rsidR="004C37E3" w:rsidRPr="00556EF5" w:rsidRDefault="004C37E3" w:rsidP="00B62018">
      <w:pPr>
        <w:jc w:val="center"/>
        <w:rPr>
          <w:rFonts w:ascii="Calibri" w:hAnsi="Calibri" w:cs="Calibri"/>
          <w:b/>
          <w:bCs/>
          <w:color w:val="365F91"/>
          <w:sz w:val="32"/>
          <w:szCs w:val="32"/>
          <w:lang w:val="hr-HR"/>
        </w:rPr>
      </w:pPr>
    </w:p>
    <w:p w:rsidR="009545E3" w:rsidRPr="00556EF5" w:rsidRDefault="009545E3" w:rsidP="0022348A">
      <w:pPr>
        <w:jc w:val="both"/>
        <w:rPr>
          <w:rFonts w:ascii="Calibri" w:hAnsi="Calibri" w:cs="Calibri"/>
          <w:b/>
          <w:bCs/>
          <w:sz w:val="18"/>
          <w:szCs w:val="18"/>
          <w:lang w:val="hr-HR"/>
        </w:rPr>
      </w:pPr>
    </w:p>
    <w:p w:rsidR="009545E3" w:rsidRPr="00556EF5" w:rsidRDefault="0022309F" w:rsidP="0022348A">
      <w:pPr>
        <w:jc w:val="both"/>
        <w:rPr>
          <w:rFonts w:ascii="Calibri" w:hAnsi="Calibri" w:cs="Calibri"/>
          <w:b/>
          <w:bCs/>
          <w:color w:val="365F91"/>
          <w:sz w:val="18"/>
          <w:szCs w:val="18"/>
          <w:lang w:val="hr-HR"/>
        </w:rPr>
      </w:pPr>
      <w:r w:rsidRPr="00556EF5">
        <w:rPr>
          <w:rFonts w:ascii="Calibri" w:hAnsi="Calibri" w:cs="Calibri"/>
          <w:b/>
          <w:bCs/>
          <w:color w:val="365F91"/>
          <w:sz w:val="18"/>
          <w:szCs w:val="18"/>
          <w:lang w:val="hr-HR"/>
        </w:rPr>
        <w:t>STRU</w:t>
      </w:r>
      <w:r w:rsidR="00F13B10" w:rsidRPr="00556EF5">
        <w:rPr>
          <w:rFonts w:ascii="Calibri" w:hAnsi="Calibri" w:cs="Calibri"/>
          <w:b/>
          <w:bCs/>
          <w:color w:val="365F91"/>
          <w:sz w:val="18"/>
          <w:szCs w:val="18"/>
          <w:lang w:val="hr-HR"/>
        </w:rPr>
        <w:t>K</w:t>
      </w:r>
      <w:r w:rsidRPr="00556EF5">
        <w:rPr>
          <w:rFonts w:ascii="Calibri" w:hAnsi="Calibri" w:cs="Calibri"/>
          <w:b/>
          <w:bCs/>
          <w:color w:val="365F91"/>
          <w:sz w:val="18"/>
          <w:szCs w:val="18"/>
          <w:lang w:val="hr-HR"/>
        </w:rPr>
        <w:t>TUR</w:t>
      </w:r>
      <w:r w:rsidR="00F13B10" w:rsidRPr="00556EF5">
        <w:rPr>
          <w:rFonts w:ascii="Calibri" w:hAnsi="Calibri" w:cs="Calibri"/>
          <w:b/>
          <w:bCs/>
          <w:color w:val="365F91"/>
          <w:sz w:val="18"/>
          <w:szCs w:val="18"/>
          <w:lang w:val="hr-HR"/>
        </w:rPr>
        <w:t>IRANI PROIZVOD</w:t>
      </w:r>
    </w:p>
    <w:p w:rsidR="009545E3" w:rsidRPr="00556EF5" w:rsidRDefault="00EE4510" w:rsidP="0022348A">
      <w:pPr>
        <w:jc w:val="both"/>
        <w:rPr>
          <w:rFonts w:ascii="Calibri" w:hAnsi="Calibri" w:cs="Calibri"/>
          <w:sz w:val="18"/>
          <w:szCs w:val="18"/>
          <w:lang w:val="hr-HR" w:eastAsia="zh-TW"/>
        </w:rPr>
      </w:pPr>
      <w:r w:rsidRPr="00556EF5">
        <w:rPr>
          <w:rFonts w:ascii="Calibri" w:hAnsi="Calibri" w:cs="Calibri"/>
          <w:sz w:val="18"/>
          <w:szCs w:val="18"/>
          <w:lang w:val="hr-HR" w:eastAsia="zh-TW"/>
        </w:rPr>
        <w:t>St</w:t>
      </w:r>
      <w:r w:rsidR="0022309F" w:rsidRPr="00556EF5">
        <w:rPr>
          <w:rFonts w:ascii="Calibri" w:hAnsi="Calibri" w:cs="Calibri"/>
          <w:sz w:val="18"/>
          <w:szCs w:val="18"/>
          <w:lang w:val="hr-HR" w:eastAsia="zh-TW"/>
        </w:rPr>
        <w:t>ru</w:t>
      </w:r>
      <w:r w:rsidRPr="00556EF5">
        <w:rPr>
          <w:rFonts w:ascii="Calibri" w:hAnsi="Calibri" w:cs="Calibri"/>
          <w:sz w:val="18"/>
          <w:szCs w:val="18"/>
          <w:lang w:val="hr-HR" w:eastAsia="zh-TW"/>
        </w:rPr>
        <w:t>k</w:t>
      </w:r>
      <w:r w:rsidR="0022309F" w:rsidRPr="00556EF5">
        <w:rPr>
          <w:rFonts w:ascii="Calibri" w:hAnsi="Calibri" w:cs="Calibri"/>
          <w:sz w:val="18"/>
          <w:szCs w:val="18"/>
          <w:lang w:val="hr-HR" w:eastAsia="zh-TW"/>
        </w:rPr>
        <w:t>tur</w:t>
      </w:r>
      <w:r w:rsidRPr="00556EF5">
        <w:rPr>
          <w:rFonts w:ascii="Calibri" w:hAnsi="Calibri" w:cs="Calibri"/>
          <w:sz w:val="18"/>
          <w:szCs w:val="18"/>
          <w:lang w:val="hr-HR" w:eastAsia="zh-TW"/>
        </w:rPr>
        <w:t xml:space="preserve">irani proizvod je investicijski alat razvijen od nekoliko </w:t>
      </w:r>
      <w:r w:rsidR="0022309F" w:rsidRPr="00556EF5">
        <w:rPr>
          <w:rFonts w:ascii="Calibri" w:hAnsi="Calibri" w:cs="Calibri"/>
          <w:sz w:val="18"/>
          <w:szCs w:val="18"/>
          <w:lang w:val="hr-HR" w:eastAsia="zh-TW"/>
        </w:rPr>
        <w:t>financi</w:t>
      </w:r>
      <w:r w:rsidRPr="00556EF5">
        <w:rPr>
          <w:rFonts w:ascii="Calibri" w:hAnsi="Calibri" w:cs="Calibri"/>
          <w:sz w:val="18"/>
          <w:szCs w:val="18"/>
          <w:lang w:val="hr-HR" w:eastAsia="zh-TW"/>
        </w:rPr>
        <w:t>jskih</w:t>
      </w:r>
      <w:r w:rsidR="0022309F" w:rsidRPr="00556EF5">
        <w:rPr>
          <w:rFonts w:ascii="Calibri" w:hAnsi="Calibri" w:cs="Calibri"/>
          <w:sz w:val="18"/>
          <w:szCs w:val="18"/>
          <w:lang w:val="hr-HR" w:eastAsia="zh-TW"/>
        </w:rPr>
        <w:t xml:space="preserve"> instrumen</w:t>
      </w:r>
      <w:r w:rsidRPr="00556EF5">
        <w:rPr>
          <w:rFonts w:ascii="Calibri" w:hAnsi="Calibri" w:cs="Calibri"/>
          <w:sz w:val="18"/>
          <w:szCs w:val="18"/>
          <w:lang w:val="hr-HR" w:eastAsia="zh-TW"/>
        </w:rPr>
        <w:t>ata</w:t>
      </w:r>
      <w:r w:rsidR="0022309F" w:rsidRPr="00556EF5">
        <w:rPr>
          <w:rFonts w:ascii="Calibri" w:hAnsi="Calibri" w:cs="Calibri"/>
          <w:sz w:val="18"/>
          <w:szCs w:val="18"/>
          <w:lang w:val="hr-HR" w:eastAsia="zh-TW"/>
        </w:rPr>
        <w:t xml:space="preserve">. </w:t>
      </w:r>
      <w:r w:rsidR="002226F4">
        <w:rPr>
          <w:rFonts w:ascii="Calibri" w:hAnsi="Calibri" w:cs="Calibri"/>
          <w:sz w:val="18"/>
          <w:szCs w:val="18"/>
          <w:lang w:val="hr-HR" w:eastAsia="zh-TW"/>
        </w:rPr>
        <w:t>On kombinira jednu ili više v</w:t>
      </w:r>
      <w:r w:rsidRPr="00556EF5">
        <w:rPr>
          <w:rFonts w:ascii="Calibri" w:hAnsi="Calibri" w:cs="Calibri"/>
          <w:sz w:val="18"/>
          <w:szCs w:val="18"/>
          <w:lang w:val="hr-HR" w:eastAsia="zh-TW"/>
        </w:rPr>
        <w:t>rsta financijske imovine kao što su vlasnički udjeli</w:t>
      </w:r>
      <w:r w:rsidR="0022309F" w:rsidRPr="00556EF5">
        <w:rPr>
          <w:rFonts w:ascii="Calibri" w:hAnsi="Calibri" w:cs="Calibri"/>
          <w:sz w:val="18"/>
          <w:szCs w:val="18"/>
          <w:lang w:val="hr-HR" w:eastAsia="zh-TW"/>
        </w:rPr>
        <w:t xml:space="preserve">, </w:t>
      </w:r>
      <w:r w:rsidRPr="00556EF5">
        <w:rPr>
          <w:rFonts w:ascii="Calibri" w:hAnsi="Calibri" w:cs="Calibri"/>
          <w:sz w:val="18"/>
          <w:szCs w:val="18"/>
          <w:lang w:val="hr-HR" w:eastAsia="zh-TW"/>
        </w:rPr>
        <w:t>valute</w:t>
      </w:r>
      <w:r w:rsidR="0022309F" w:rsidRPr="00556EF5">
        <w:rPr>
          <w:rFonts w:ascii="Calibri" w:hAnsi="Calibri" w:cs="Calibri"/>
          <w:sz w:val="18"/>
          <w:szCs w:val="18"/>
          <w:lang w:val="hr-HR" w:eastAsia="zh-TW"/>
        </w:rPr>
        <w:t>,</w:t>
      </w:r>
      <w:r w:rsidRPr="00556EF5">
        <w:rPr>
          <w:rFonts w:ascii="Calibri" w:hAnsi="Calibri" w:cs="Calibri"/>
          <w:sz w:val="18"/>
          <w:szCs w:val="18"/>
          <w:lang w:val="hr-HR" w:eastAsia="zh-TW"/>
        </w:rPr>
        <w:t xml:space="preserve"> kamatne stope</w:t>
      </w:r>
      <w:r w:rsidR="0022309F" w:rsidRPr="00556EF5">
        <w:rPr>
          <w:rFonts w:ascii="Calibri" w:hAnsi="Calibri" w:cs="Calibri"/>
          <w:sz w:val="18"/>
          <w:szCs w:val="18"/>
          <w:lang w:val="hr-HR" w:eastAsia="zh-TW"/>
        </w:rPr>
        <w:t xml:space="preserve">, (...) </w:t>
      </w:r>
      <w:r w:rsidRPr="00556EF5">
        <w:rPr>
          <w:rFonts w:ascii="Calibri" w:hAnsi="Calibri" w:cs="Calibri"/>
          <w:sz w:val="18"/>
          <w:szCs w:val="18"/>
          <w:lang w:val="hr-HR" w:eastAsia="zh-TW"/>
        </w:rPr>
        <w:t>i može se konstruirati pomoću različitih vrsta opcija</w:t>
      </w:r>
      <w:r w:rsidR="0022309F" w:rsidRPr="00556EF5">
        <w:rPr>
          <w:rFonts w:ascii="Calibri" w:hAnsi="Calibri" w:cs="Calibri"/>
          <w:sz w:val="18"/>
          <w:szCs w:val="18"/>
          <w:lang w:val="hr-HR" w:eastAsia="zh-TW"/>
        </w:rPr>
        <w:t>.</w:t>
      </w:r>
    </w:p>
    <w:p w:rsidR="00EE17AF" w:rsidRPr="00556EF5" w:rsidRDefault="00EE17AF" w:rsidP="0022348A">
      <w:pPr>
        <w:jc w:val="both"/>
        <w:rPr>
          <w:rFonts w:ascii="Calibri" w:hAnsi="Calibri" w:cs="Calibri"/>
          <w:sz w:val="18"/>
          <w:szCs w:val="18"/>
          <w:lang w:val="hr-HR" w:eastAsia="zh-TW"/>
        </w:rPr>
      </w:pPr>
    </w:p>
    <w:p w:rsidR="005C0585" w:rsidRPr="00556EF5" w:rsidRDefault="00AE2FAE" w:rsidP="00B62018">
      <w:pPr>
        <w:jc w:val="both"/>
        <w:rPr>
          <w:rFonts w:ascii="Calibri" w:hAnsi="Calibri" w:cs="Calibri"/>
          <w:b/>
          <w:bCs/>
          <w:sz w:val="22"/>
          <w:szCs w:val="22"/>
          <w:lang w:val="hr-HR"/>
        </w:rPr>
      </w:pPr>
      <w:r>
        <w:rPr>
          <w:rFonts w:ascii="Calibri" w:hAnsi="Calibri" w:cs="Calibri"/>
          <w:b/>
          <w:bCs/>
          <w:color w:val="365F91"/>
          <w:sz w:val="18"/>
          <w:szCs w:val="18"/>
          <w:lang w:val="hr-HR"/>
        </w:rPr>
        <w:t xml:space="preserve">PHOENIX PLUS TIP </w:t>
      </w:r>
      <w:r w:rsidR="0022309F" w:rsidRPr="00556EF5">
        <w:rPr>
          <w:rFonts w:ascii="Calibri" w:hAnsi="Calibri" w:cs="Calibri"/>
          <w:b/>
          <w:bCs/>
          <w:color w:val="365F91"/>
          <w:sz w:val="18"/>
          <w:szCs w:val="18"/>
          <w:lang w:val="hr-HR"/>
        </w:rPr>
        <w:t>STRU</w:t>
      </w:r>
      <w:r w:rsidR="00EE4510" w:rsidRPr="00556EF5">
        <w:rPr>
          <w:rFonts w:ascii="Calibri" w:hAnsi="Calibri" w:cs="Calibri"/>
          <w:b/>
          <w:bCs/>
          <w:color w:val="365F91"/>
          <w:sz w:val="18"/>
          <w:szCs w:val="18"/>
          <w:lang w:val="hr-HR"/>
        </w:rPr>
        <w:t>K</w:t>
      </w:r>
      <w:r w:rsidR="0022309F" w:rsidRPr="00556EF5">
        <w:rPr>
          <w:rFonts w:ascii="Calibri" w:hAnsi="Calibri" w:cs="Calibri"/>
          <w:b/>
          <w:bCs/>
          <w:color w:val="365F91"/>
          <w:sz w:val="18"/>
          <w:szCs w:val="18"/>
          <w:lang w:val="hr-HR"/>
        </w:rPr>
        <w:t>TUR</w:t>
      </w:r>
      <w:r w:rsidR="00EE4510" w:rsidRPr="00556EF5">
        <w:rPr>
          <w:rFonts w:ascii="Calibri" w:hAnsi="Calibri" w:cs="Calibri"/>
          <w:b/>
          <w:bCs/>
          <w:color w:val="365F91"/>
          <w:sz w:val="18"/>
          <w:szCs w:val="18"/>
          <w:lang w:val="hr-HR"/>
        </w:rPr>
        <w:t>IRAN</w:t>
      </w:r>
      <w:r>
        <w:rPr>
          <w:rFonts w:ascii="Calibri" w:hAnsi="Calibri" w:cs="Calibri"/>
          <w:b/>
          <w:bCs/>
          <w:color w:val="365F91"/>
          <w:sz w:val="18"/>
          <w:szCs w:val="18"/>
          <w:lang w:val="hr-HR"/>
        </w:rPr>
        <w:t>OG</w:t>
      </w:r>
      <w:r w:rsidR="00EE4510" w:rsidRPr="00556EF5">
        <w:rPr>
          <w:rFonts w:ascii="Calibri" w:hAnsi="Calibri" w:cs="Calibri"/>
          <w:b/>
          <w:bCs/>
          <w:color w:val="365F91"/>
          <w:sz w:val="18"/>
          <w:szCs w:val="18"/>
          <w:lang w:val="hr-HR"/>
        </w:rPr>
        <w:t xml:space="preserve"> PROIZVOD</w:t>
      </w:r>
      <w:r>
        <w:rPr>
          <w:rFonts w:ascii="Calibri" w:hAnsi="Calibri" w:cs="Calibri"/>
          <w:b/>
          <w:bCs/>
          <w:color w:val="365F91"/>
          <w:sz w:val="18"/>
          <w:szCs w:val="18"/>
          <w:lang w:val="hr-HR"/>
        </w:rPr>
        <w:t>A</w:t>
      </w:r>
      <w:r w:rsidR="0047095C">
        <w:rPr>
          <w:rFonts w:ascii="Calibri" w:hAnsi="Calibri" w:cs="Calibri"/>
          <w:b/>
          <w:bCs/>
          <w:sz w:val="18"/>
          <w:szCs w:val="18"/>
          <w:lang w:val="hr-HR"/>
        </w:rPr>
        <w:t xml:space="preserve"> </w:t>
      </w:r>
      <w:r w:rsidR="00EE4510" w:rsidRPr="00556EF5">
        <w:rPr>
          <w:rFonts w:ascii="Calibri" w:hAnsi="Calibri" w:cs="Calibri"/>
          <w:b/>
          <w:bCs/>
          <w:sz w:val="18"/>
          <w:szCs w:val="18"/>
          <w:lang w:val="hr-HR"/>
        </w:rPr>
        <w:t>–</w:t>
      </w:r>
      <w:r w:rsidR="0022309F" w:rsidRPr="00556EF5">
        <w:rPr>
          <w:rFonts w:ascii="Calibri" w:hAnsi="Calibri" w:cs="Calibri"/>
          <w:b/>
          <w:bCs/>
          <w:sz w:val="18"/>
          <w:szCs w:val="18"/>
          <w:lang w:val="hr-HR"/>
        </w:rPr>
        <w:t xml:space="preserve"> </w:t>
      </w:r>
      <w:r w:rsidR="004B51D4" w:rsidRPr="00442ABB">
        <w:rPr>
          <w:rFonts w:ascii="Calibri" w:hAnsi="Calibri" w:cs="Calibri"/>
          <w:bCs/>
          <w:sz w:val="18"/>
          <w:szCs w:val="18"/>
          <w:lang w:val="hr-HR"/>
        </w:rPr>
        <w:t>Ulagači snose kreditni rizik Izdavatelja i/ili Izdavateljeva Jamca/Garanta.</w:t>
      </w:r>
      <w:r w:rsidR="005306AE" w:rsidRPr="00442ABB">
        <w:rPr>
          <w:rFonts w:ascii="Calibri" w:hAnsi="Calibri" w:cs="Calibri"/>
          <w:bCs/>
          <w:sz w:val="18"/>
          <w:szCs w:val="18"/>
          <w:lang w:val="hr-HR"/>
        </w:rPr>
        <w:t xml:space="preserve"> </w:t>
      </w:r>
      <w:r w:rsidR="005306AE" w:rsidRPr="00442ABB">
        <w:rPr>
          <w:rFonts w:ascii="Calibri" w:hAnsi="Calibri" w:cs="Calibri"/>
          <w:sz w:val="18"/>
          <w:szCs w:val="18"/>
          <w:lang w:val="hr-HR" w:eastAsia="zh-TW"/>
        </w:rPr>
        <w:t xml:space="preserve">Proizvod predstavlja rizik gubitka otkupa </w:t>
      </w:r>
      <w:r w:rsidR="004B51D4" w:rsidRPr="00442ABB">
        <w:rPr>
          <w:rFonts w:ascii="Calibri" w:hAnsi="Calibri" w:cs="Calibri"/>
          <w:sz w:val="18"/>
          <w:szCs w:val="18"/>
          <w:lang w:val="hr-HR" w:eastAsia="zh-TW"/>
        </w:rPr>
        <w:t xml:space="preserve">inicijalno uložene glavnice za života proizvoda i o dospijeću. </w:t>
      </w:r>
      <w:r w:rsidR="005306AE" w:rsidRPr="00442ABB">
        <w:rPr>
          <w:rFonts w:ascii="Calibri" w:hAnsi="Calibri" w:cs="Calibri"/>
          <w:bCs/>
          <w:sz w:val="18"/>
          <w:szCs w:val="18"/>
          <w:lang w:val="hr-HR"/>
        </w:rPr>
        <w:t xml:space="preserve">Na Datum dospijeća strukturirani proizvod sa zaštitom glavnice jamči isplatu uložene glavnice </w:t>
      </w:r>
      <w:r w:rsidR="004B51D4" w:rsidRPr="00442ABB">
        <w:rPr>
          <w:rFonts w:ascii="Calibri" w:hAnsi="Calibri" w:cs="Calibri"/>
          <w:bCs/>
          <w:sz w:val="18"/>
          <w:szCs w:val="18"/>
          <w:lang w:val="hr-HR"/>
        </w:rPr>
        <w:t xml:space="preserve">(umanjene za transakcijske naknade za ulaganje, isključujući sve propisane poreze) </w:t>
      </w:r>
      <w:r w:rsidR="004B51D4" w:rsidRPr="00AE2FAE">
        <w:rPr>
          <w:rFonts w:ascii="Calibri" w:hAnsi="Calibri" w:cs="Calibri"/>
          <w:bCs/>
          <w:sz w:val="18"/>
          <w:szCs w:val="18"/>
          <w:u w:val="single"/>
          <w:lang w:val="hr-HR"/>
        </w:rPr>
        <w:t>samo ako</w:t>
      </w:r>
      <w:r w:rsidR="004B51D4" w:rsidRPr="00442ABB">
        <w:rPr>
          <w:rFonts w:ascii="Calibri" w:hAnsi="Calibri" w:cs="Calibri"/>
          <w:bCs/>
          <w:sz w:val="18"/>
          <w:szCs w:val="18"/>
          <w:lang w:val="hr-HR"/>
        </w:rPr>
        <w:t xml:space="preserve"> zaključna cijena Osnove bude jednaka određenoj razini ili iznad nje (« Zaštitna granica »). </w:t>
      </w:r>
      <w:r w:rsidR="00442ABB" w:rsidRPr="00442ABB">
        <w:rPr>
          <w:rFonts w:ascii="Calibri" w:hAnsi="Calibri" w:cs="Calibri"/>
          <w:bCs/>
          <w:sz w:val="18"/>
          <w:szCs w:val="18"/>
          <w:lang w:val="hr-HR"/>
        </w:rPr>
        <w:t xml:space="preserve"> </w:t>
      </w:r>
      <w:r w:rsidR="004B51D4" w:rsidRPr="00442ABB">
        <w:rPr>
          <w:rFonts w:ascii="Calibri" w:hAnsi="Calibri" w:cs="Calibri"/>
          <w:bCs/>
          <w:sz w:val="18"/>
          <w:szCs w:val="18"/>
          <w:lang w:val="hr-HR"/>
        </w:rPr>
        <w:t>Glavni rizik povezan s ovakvim tipom proizvoda jest rizik gubitka glavnice, vezan uz fluktuacije tržišta na više ili na niže. Postoji mogućnost da dio ili cjelokupna uložena glavnica propadne. Glavnica nije zajamčena u slučaju prijevremenog raskida prije dospijeća.</w:t>
      </w:r>
    </w:p>
    <w:tbl>
      <w:tblPr>
        <w:tblW w:w="11124"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310"/>
        <w:gridCol w:w="931"/>
        <w:gridCol w:w="236"/>
        <w:gridCol w:w="1134"/>
        <w:gridCol w:w="1275"/>
        <w:gridCol w:w="8"/>
        <w:gridCol w:w="1268"/>
        <w:gridCol w:w="8"/>
        <w:gridCol w:w="1410"/>
        <w:gridCol w:w="1842"/>
        <w:gridCol w:w="1667"/>
        <w:gridCol w:w="35"/>
      </w:tblGrid>
      <w:tr w:rsidR="005C0585" w:rsidRPr="00556EF5" w:rsidTr="00F82FF9">
        <w:trPr>
          <w:gridAfter w:val="1"/>
          <w:wAfter w:w="35" w:type="dxa"/>
          <w:trHeight w:val="263"/>
          <w:jc w:val="center"/>
        </w:trPr>
        <w:tc>
          <w:tcPr>
            <w:tcW w:w="11089" w:type="dxa"/>
            <w:gridSpan w:val="11"/>
            <w:shd w:val="clear" w:color="auto" w:fill="8DB3E2"/>
            <w:vAlign w:val="center"/>
          </w:tcPr>
          <w:p w:rsidR="005C0585" w:rsidRPr="00556EF5" w:rsidRDefault="00022635" w:rsidP="0084209F">
            <w:pPr>
              <w:rPr>
                <w:rFonts w:ascii="Calibri" w:hAnsi="Calibri" w:cs="Calibri"/>
                <w:b/>
                <w:bCs/>
                <w:lang w:val="hr-HR"/>
              </w:rPr>
            </w:pPr>
            <w:r>
              <w:rPr>
                <w:rFonts w:ascii="Calibri" w:hAnsi="Calibri" w:cs="Calibri"/>
                <w:b/>
                <w:bCs/>
                <w:lang w:val="hr-HR"/>
              </w:rPr>
              <w:t>GLAVNE KARAKTERISTIKE</w:t>
            </w:r>
          </w:p>
        </w:tc>
      </w:tr>
      <w:tr w:rsidR="009545E3" w:rsidRPr="00556EF5" w:rsidTr="00F82FF9">
        <w:trPr>
          <w:gridAfter w:val="1"/>
          <w:wAfter w:w="35" w:type="dxa"/>
          <w:trHeight w:val="185"/>
          <w:jc w:val="center"/>
        </w:trPr>
        <w:tc>
          <w:tcPr>
            <w:tcW w:w="2477" w:type="dxa"/>
            <w:gridSpan w:val="3"/>
            <w:shd w:val="clear" w:color="auto" w:fill="DBE5F1"/>
            <w:vAlign w:val="center"/>
          </w:tcPr>
          <w:p w:rsidR="009545E3" w:rsidRPr="00556EF5" w:rsidRDefault="005B3C2F" w:rsidP="0084209F">
            <w:pPr>
              <w:rPr>
                <w:rFonts w:ascii="Calibri" w:hAnsi="Calibri" w:cs="Calibri"/>
                <w:b/>
                <w:bCs/>
                <w:sz w:val="18"/>
                <w:szCs w:val="18"/>
                <w:lang w:val="hr-HR"/>
              </w:rPr>
            </w:pPr>
            <w:r w:rsidRPr="00556EF5">
              <w:rPr>
                <w:rFonts w:ascii="Calibri" w:hAnsi="Calibri" w:cs="Calibri"/>
                <w:b/>
                <w:bCs/>
                <w:sz w:val="18"/>
                <w:szCs w:val="18"/>
                <w:lang w:val="hr-HR"/>
              </w:rPr>
              <w:t>Izdavatelj</w:t>
            </w:r>
          </w:p>
        </w:tc>
        <w:tc>
          <w:tcPr>
            <w:tcW w:w="8612" w:type="dxa"/>
            <w:gridSpan w:val="8"/>
            <w:shd w:val="pct10" w:color="auto" w:fill="auto"/>
            <w:vAlign w:val="center"/>
          </w:tcPr>
          <w:p w:rsidR="00B14560" w:rsidRPr="00556EF5" w:rsidRDefault="007843F5" w:rsidP="009C2EAD">
            <w:pPr>
              <w:autoSpaceDE w:val="0"/>
              <w:autoSpaceDN w:val="0"/>
              <w:adjustRightInd w:val="0"/>
              <w:jc w:val="both"/>
              <w:rPr>
                <w:rFonts w:ascii="Calibri" w:hAnsi="Calibri" w:cs="Calibri"/>
                <w:sz w:val="18"/>
                <w:szCs w:val="18"/>
                <w:lang w:val="hr-HR"/>
              </w:rPr>
            </w:pPr>
            <w:r w:rsidRPr="0017452F">
              <w:rPr>
                <w:rFonts w:ascii="Calibri" w:hAnsi="Calibri" w:cs="Calibri"/>
                <w:sz w:val="18"/>
                <w:szCs w:val="18"/>
                <w:lang w:val="hr-HR"/>
              </w:rPr>
              <w:t>SG Issuer sa sjedištem u Luxembourg 33, boulevard du Prince Henri L-1724. Podliježe superviziji Commission de Surveillance du Secteur Financier “CSSF”. Ne postoji rejting Izdavatelja. Jurisdikcija: sudovi Engleske</w:t>
            </w:r>
          </w:p>
        </w:tc>
      </w:tr>
      <w:tr w:rsidR="005C0585" w:rsidRPr="009A795D" w:rsidTr="00F82FF9">
        <w:trPr>
          <w:gridAfter w:val="1"/>
          <w:wAfter w:w="35" w:type="dxa"/>
          <w:trHeight w:val="728"/>
          <w:jc w:val="center"/>
        </w:trPr>
        <w:tc>
          <w:tcPr>
            <w:tcW w:w="2477" w:type="dxa"/>
            <w:gridSpan w:val="3"/>
            <w:shd w:val="clear" w:color="auto" w:fill="DBE5F1"/>
            <w:vAlign w:val="center"/>
          </w:tcPr>
          <w:p w:rsidR="005C0585" w:rsidRPr="00556EF5" w:rsidRDefault="00407B5E" w:rsidP="005B3C2F">
            <w:pPr>
              <w:rPr>
                <w:rFonts w:ascii="Calibri" w:hAnsi="Calibri" w:cs="Calibri"/>
                <w:b/>
                <w:bCs/>
                <w:strike/>
                <w:sz w:val="18"/>
                <w:szCs w:val="18"/>
                <w:lang w:val="hr-HR"/>
              </w:rPr>
            </w:pPr>
            <w:r w:rsidRPr="00556EF5">
              <w:rPr>
                <w:rFonts w:ascii="Calibri" w:hAnsi="Calibri" w:cs="Calibri"/>
                <w:b/>
                <w:bCs/>
                <w:sz w:val="18"/>
                <w:szCs w:val="18"/>
                <w:lang w:val="hr-HR"/>
              </w:rPr>
              <w:t>I</w:t>
            </w:r>
            <w:r w:rsidR="005B3C2F" w:rsidRPr="00556EF5">
              <w:rPr>
                <w:rFonts w:ascii="Calibri" w:hAnsi="Calibri" w:cs="Calibri"/>
                <w:b/>
                <w:bCs/>
                <w:sz w:val="18"/>
                <w:szCs w:val="18"/>
                <w:lang w:val="hr-HR"/>
              </w:rPr>
              <w:t>zdavateljev Jamac/Garant</w:t>
            </w:r>
          </w:p>
        </w:tc>
        <w:tc>
          <w:tcPr>
            <w:tcW w:w="8612" w:type="dxa"/>
            <w:gridSpan w:val="8"/>
            <w:shd w:val="pct10" w:color="auto" w:fill="auto"/>
            <w:vAlign w:val="center"/>
          </w:tcPr>
          <w:p w:rsidR="007843F5" w:rsidRDefault="007843F5" w:rsidP="007843F5">
            <w:pPr>
              <w:autoSpaceDE w:val="0"/>
              <w:autoSpaceDN w:val="0"/>
              <w:adjustRightInd w:val="0"/>
              <w:jc w:val="both"/>
              <w:rPr>
                <w:rFonts w:ascii="Calibri" w:hAnsi="Calibri" w:cs="Calibri"/>
                <w:sz w:val="18"/>
                <w:szCs w:val="18"/>
                <w:lang w:val="hr-HR"/>
              </w:rPr>
            </w:pPr>
            <w:r w:rsidRPr="00556EF5">
              <w:rPr>
                <w:rFonts w:ascii="Calibri" w:hAnsi="Calibri" w:cs="Calibri"/>
                <w:sz w:val="18"/>
                <w:szCs w:val="18"/>
                <w:lang w:val="hr-HR"/>
              </w:rPr>
              <w:t>Societe Generale (A2 : Moody's / A : Standard &amp; Poor's)*</w:t>
            </w:r>
          </w:p>
          <w:p w:rsidR="00AA3C66" w:rsidRPr="00556EF5" w:rsidRDefault="00AA3C66" w:rsidP="00AA3C66">
            <w:pPr>
              <w:autoSpaceDE w:val="0"/>
              <w:autoSpaceDN w:val="0"/>
              <w:adjustRightInd w:val="0"/>
              <w:jc w:val="both"/>
              <w:rPr>
                <w:rFonts w:ascii="Calibri" w:hAnsi="Calibri" w:cs="Calibri"/>
                <w:sz w:val="18"/>
                <w:szCs w:val="18"/>
                <w:lang w:val="hr-HR"/>
              </w:rPr>
            </w:pPr>
            <w:r w:rsidRPr="00556EF5">
              <w:rPr>
                <w:rFonts w:ascii="Calibri" w:hAnsi="Calibri" w:cs="Calibri"/>
                <w:sz w:val="18"/>
                <w:szCs w:val="18"/>
                <w:lang w:val="hr-HR"/>
              </w:rPr>
              <w:t>* Kreditni rejting u ovom dokumentu vrijedi na datum izdavanja ovog dokumenta. Kreditni rejting Jamca/Garanta (ako postoji) ne treba smatrati indikacijom budućeg kreditnog rejtinga Jamca/Garanta, jer podliježe fluktuacijama tijekom životnog vijeka proizvoda.</w:t>
            </w:r>
          </w:p>
          <w:p w:rsidR="006C3EF8" w:rsidRPr="00556EF5" w:rsidRDefault="00AA3C66" w:rsidP="00AA3C66">
            <w:pPr>
              <w:pStyle w:val="Default"/>
              <w:jc w:val="both"/>
              <w:rPr>
                <w:rFonts w:ascii="Calibri" w:hAnsi="Calibri" w:cs="Calibri"/>
                <w:strike/>
                <w:sz w:val="18"/>
                <w:szCs w:val="18"/>
                <w:lang w:val="hr-HR"/>
              </w:rPr>
            </w:pPr>
            <w:r w:rsidRPr="00556EF5">
              <w:rPr>
                <w:rFonts w:ascii="Calibri" w:hAnsi="Calibri" w:cs="Calibri"/>
                <w:sz w:val="18"/>
                <w:szCs w:val="18"/>
                <w:lang w:val="hr-HR"/>
              </w:rPr>
              <w:t xml:space="preserve">Kod vanjskih Izdavatelja: </w:t>
            </w:r>
            <w:r w:rsidRPr="00556EF5">
              <w:rPr>
                <w:rFonts w:ascii="Calibri" w:hAnsi="Calibri"/>
                <w:sz w:val="18"/>
                <w:szCs w:val="18"/>
                <w:lang w:val="hr-HR"/>
              </w:rPr>
              <w:t>Kreditni rejting Izdavatelja i/ili njegovog eventualnog Jamca/Garanta na Početni datum, jednak je ili viši od kreditnog rejtinga Société Générale kod najmanje jedne velike rejting agencije (Standard &amp;Poor's ili Moody's). Taj se rejting ne smatra indikacijom budućeg kreditnog rejtinga Izdavatelja i/ili Jamca/Garanta (ako postoji), jer podliježe fluktuacijama tijekom životnog vijeka proizvoda.</w:t>
            </w:r>
          </w:p>
        </w:tc>
      </w:tr>
      <w:tr w:rsidR="00944749" w:rsidRPr="009A795D" w:rsidTr="00F82FF9">
        <w:trPr>
          <w:jc w:val="center"/>
        </w:trPr>
        <w:tc>
          <w:tcPr>
            <w:tcW w:w="2477" w:type="dxa"/>
            <w:gridSpan w:val="3"/>
            <w:tcBorders>
              <w:bottom w:val="single" w:sz="12" w:space="0" w:color="FFFFFF"/>
            </w:tcBorders>
            <w:shd w:val="clear" w:color="auto" w:fill="DBE5F1"/>
            <w:vAlign w:val="center"/>
          </w:tcPr>
          <w:p w:rsidR="00A73C72" w:rsidRPr="00556EF5" w:rsidRDefault="00944749" w:rsidP="005B3C2F">
            <w:pPr>
              <w:rPr>
                <w:rFonts w:ascii="Calibri" w:eastAsia="SimSun" w:hAnsi="Calibri" w:cs="Calibri"/>
                <w:b/>
                <w:bCs/>
                <w:i/>
                <w:iCs/>
                <w:color w:val="4F81BD"/>
                <w:sz w:val="18"/>
                <w:szCs w:val="18"/>
                <w:lang w:val="hr-HR"/>
              </w:rPr>
            </w:pPr>
            <w:r w:rsidRPr="00556EF5">
              <w:rPr>
                <w:rFonts w:ascii="Calibri" w:hAnsi="Calibri" w:cs="Calibri"/>
                <w:b/>
                <w:bCs/>
                <w:sz w:val="18"/>
                <w:szCs w:val="18"/>
                <w:lang w:val="hr-HR"/>
              </w:rPr>
              <w:t>Distribut</w:t>
            </w:r>
            <w:r w:rsidR="005B3C2F" w:rsidRPr="00556EF5">
              <w:rPr>
                <w:rFonts w:ascii="Calibri" w:hAnsi="Calibri" w:cs="Calibri"/>
                <w:b/>
                <w:bCs/>
                <w:sz w:val="18"/>
                <w:szCs w:val="18"/>
                <w:lang w:val="hr-HR"/>
              </w:rPr>
              <w:t>e</w:t>
            </w:r>
            <w:r w:rsidRPr="00556EF5">
              <w:rPr>
                <w:rFonts w:ascii="Calibri" w:hAnsi="Calibri" w:cs="Calibri"/>
                <w:b/>
                <w:bCs/>
                <w:sz w:val="18"/>
                <w:szCs w:val="18"/>
                <w:lang w:val="hr-HR"/>
              </w:rPr>
              <w:t>r</w:t>
            </w:r>
          </w:p>
        </w:tc>
        <w:tc>
          <w:tcPr>
            <w:tcW w:w="8647" w:type="dxa"/>
            <w:gridSpan w:val="9"/>
            <w:tcBorders>
              <w:bottom w:val="single" w:sz="12" w:space="0" w:color="FFFFFF"/>
            </w:tcBorders>
            <w:shd w:val="pct10" w:color="auto" w:fill="auto"/>
            <w:vAlign w:val="center"/>
          </w:tcPr>
          <w:p w:rsidR="00A73C72" w:rsidRPr="00556EF5" w:rsidRDefault="00A73C72" w:rsidP="006C3EF8">
            <w:pPr>
              <w:jc w:val="both"/>
              <w:rPr>
                <w:rFonts w:ascii="Calibri" w:hAnsi="Calibri" w:cs="Calibri"/>
                <w:bCs/>
                <w:sz w:val="18"/>
                <w:szCs w:val="18"/>
                <w:lang w:val="hr-HR"/>
              </w:rPr>
            </w:pPr>
          </w:p>
        </w:tc>
      </w:tr>
      <w:tr w:rsidR="005C0585" w:rsidRPr="008C7132" w:rsidTr="00F82FF9">
        <w:trPr>
          <w:gridAfter w:val="1"/>
          <w:wAfter w:w="35" w:type="dxa"/>
          <w:trHeight w:val="175"/>
          <w:jc w:val="center"/>
        </w:trPr>
        <w:tc>
          <w:tcPr>
            <w:tcW w:w="2477" w:type="dxa"/>
            <w:gridSpan w:val="3"/>
            <w:shd w:val="clear" w:color="auto" w:fill="DBE5F1"/>
            <w:vAlign w:val="center"/>
          </w:tcPr>
          <w:p w:rsidR="005C0585" w:rsidRPr="00556EF5" w:rsidRDefault="005B3C2F" w:rsidP="005B3C2F">
            <w:pPr>
              <w:rPr>
                <w:rFonts w:ascii="Calibri" w:hAnsi="Calibri" w:cs="Calibri"/>
                <w:b/>
                <w:bCs/>
                <w:sz w:val="18"/>
                <w:szCs w:val="18"/>
                <w:lang w:val="hr-HR"/>
              </w:rPr>
            </w:pPr>
            <w:r w:rsidRPr="00556EF5">
              <w:rPr>
                <w:rFonts w:ascii="Calibri" w:hAnsi="Calibri" w:cs="Calibri"/>
                <w:b/>
                <w:bCs/>
                <w:sz w:val="18"/>
                <w:szCs w:val="18"/>
                <w:lang w:val="hr-HR"/>
              </w:rPr>
              <w:t>Pravna priroda</w:t>
            </w:r>
          </w:p>
        </w:tc>
        <w:tc>
          <w:tcPr>
            <w:tcW w:w="8612" w:type="dxa"/>
            <w:gridSpan w:val="8"/>
            <w:shd w:val="pct10" w:color="auto" w:fill="auto"/>
            <w:vAlign w:val="center"/>
          </w:tcPr>
          <w:p w:rsidR="005C0585" w:rsidRPr="00556EF5" w:rsidRDefault="0022309F" w:rsidP="006C3EF8">
            <w:pPr>
              <w:autoSpaceDE w:val="0"/>
              <w:autoSpaceDN w:val="0"/>
              <w:adjustRightInd w:val="0"/>
              <w:rPr>
                <w:rFonts w:ascii="Calibri" w:hAnsi="Calibri" w:cs="Calibri"/>
                <w:sz w:val="18"/>
                <w:szCs w:val="18"/>
                <w:lang w:val="hr-HR"/>
              </w:rPr>
            </w:pPr>
            <w:r w:rsidRPr="00556EF5">
              <w:rPr>
                <w:rFonts w:ascii="Calibri" w:hAnsi="Calibri" w:cs="Calibri"/>
                <w:sz w:val="18"/>
                <w:szCs w:val="18"/>
                <w:lang w:val="hr-HR"/>
              </w:rPr>
              <w:t>D</w:t>
            </w:r>
            <w:r w:rsidR="006C3EF8" w:rsidRPr="00556EF5">
              <w:rPr>
                <w:rFonts w:ascii="Calibri" w:hAnsi="Calibri" w:cs="Calibri"/>
                <w:sz w:val="18"/>
                <w:szCs w:val="18"/>
                <w:lang w:val="hr-HR"/>
              </w:rPr>
              <w:t>užnički</w:t>
            </w:r>
            <w:r w:rsidRPr="00556EF5">
              <w:rPr>
                <w:rFonts w:ascii="Calibri" w:hAnsi="Calibri" w:cs="Calibri"/>
                <w:sz w:val="18"/>
                <w:szCs w:val="18"/>
                <w:lang w:val="hr-HR"/>
              </w:rPr>
              <w:t xml:space="preserve"> </w:t>
            </w:r>
            <w:r w:rsidR="006C3EF8" w:rsidRPr="00556EF5">
              <w:rPr>
                <w:rFonts w:ascii="Calibri" w:hAnsi="Calibri" w:cs="Calibri"/>
                <w:sz w:val="18"/>
                <w:szCs w:val="18"/>
                <w:lang w:val="hr-HR"/>
              </w:rPr>
              <w:t>i</w:t>
            </w:r>
            <w:r w:rsidRPr="00556EF5">
              <w:rPr>
                <w:rFonts w:ascii="Calibri" w:hAnsi="Calibri" w:cs="Calibri"/>
                <w:sz w:val="18"/>
                <w:szCs w:val="18"/>
                <w:lang w:val="hr-HR"/>
              </w:rPr>
              <w:t>nstrument (</w:t>
            </w:r>
            <w:r w:rsidR="006C3EF8" w:rsidRPr="00556EF5">
              <w:rPr>
                <w:rFonts w:ascii="Calibri" w:hAnsi="Calibri" w:cs="Calibri"/>
                <w:sz w:val="18"/>
                <w:szCs w:val="18"/>
                <w:lang w:val="hr-HR"/>
              </w:rPr>
              <w:t>dug višeg reda prvenstva</w:t>
            </w:r>
            <w:r w:rsidRPr="00556EF5">
              <w:rPr>
                <w:rFonts w:ascii="Calibri" w:hAnsi="Calibri" w:cs="Calibri"/>
                <w:sz w:val="18"/>
                <w:szCs w:val="18"/>
                <w:lang w:val="hr-HR"/>
              </w:rPr>
              <w:t>)</w:t>
            </w:r>
          </w:p>
        </w:tc>
      </w:tr>
      <w:tr w:rsidR="007843F5" w:rsidRPr="008C7132" w:rsidTr="00F82FF9">
        <w:trPr>
          <w:gridAfter w:val="1"/>
          <w:wAfter w:w="35" w:type="dxa"/>
          <w:trHeight w:val="185"/>
          <w:jc w:val="center"/>
        </w:trPr>
        <w:tc>
          <w:tcPr>
            <w:tcW w:w="2477" w:type="dxa"/>
            <w:gridSpan w:val="3"/>
            <w:shd w:val="clear" w:color="auto" w:fill="DBE5F1"/>
            <w:vAlign w:val="center"/>
          </w:tcPr>
          <w:p w:rsidR="007843F5" w:rsidRPr="00556EF5" w:rsidRDefault="007843F5" w:rsidP="0084209F">
            <w:pPr>
              <w:rPr>
                <w:rFonts w:ascii="Calibri" w:hAnsi="Calibri" w:cs="Calibri"/>
                <w:b/>
                <w:bCs/>
                <w:sz w:val="18"/>
                <w:szCs w:val="18"/>
                <w:lang w:val="hr-HR"/>
              </w:rPr>
            </w:pPr>
            <w:bookmarkStart w:id="2" w:name="bmkInTermsCurrencyTitle"/>
            <w:bookmarkEnd w:id="2"/>
            <w:r w:rsidRPr="00556EF5">
              <w:rPr>
                <w:rFonts w:ascii="Calibri" w:hAnsi="Calibri" w:cs="Calibri"/>
                <w:b/>
                <w:bCs/>
                <w:sz w:val="18"/>
                <w:szCs w:val="18"/>
                <w:lang w:val="hr-HR"/>
              </w:rPr>
              <w:t>Valuta</w:t>
            </w:r>
          </w:p>
        </w:tc>
        <w:tc>
          <w:tcPr>
            <w:tcW w:w="8612" w:type="dxa"/>
            <w:gridSpan w:val="8"/>
            <w:shd w:val="pct10" w:color="auto" w:fill="auto"/>
            <w:vAlign w:val="center"/>
          </w:tcPr>
          <w:p w:rsidR="007843F5" w:rsidRPr="000225F9" w:rsidRDefault="002916DF" w:rsidP="003B2A78">
            <w:pPr>
              <w:autoSpaceDE w:val="0"/>
              <w:autoSpaceDN w:val="0"/>
              <w:adjustRightInd w:val="0"/>
              <w:rPr>
                <w:rFonts w:asciiTheme="minorHAnsi" w:hAnsiTheme="minorHAnsi" w:cstheme="minorHAnsi"/>
                <w:sz w:val="18"/>
                <w:szCs w:val="18"/>
                <w:lang w:val="en-US"/>
              </w:rPr>
            </w:pPr>
            <w:r>
              <w:rPr>
                <w:rFonts w:asciiTheme="minorHAnsi" w:hAnsiTheme="minorHAnsi" w:cstheme="minorHAnsi"/>
                <w:sz w:val="18"/>
                <w:szCs w:val="18"/>
                <w:lang w:val="en-US"/>
              </w:rPr>
              <w:t>EUR</w:t>
            </w:r>
            <w:r w:rsidR="007843F5">
              <w:rPr>
                <w:rFonts w:asciiTheme="minorHAnsi" w:hAnsiTheme="minorHAnsi" w:cstheme="minorHAnsi"/>
                <w:sz w:val="18"/>
                <w:szCs w:val="18"/>
                <w:lang w:val="en-US"/>
              </w:rPr>
              <w:t xml:space="preserve"> </w:t>
            </w:r>
            <w:proofErr w:type="spellStart"/>
            <w:r w:rsidR="009F5F59">
              <w:rPr>
                <w:rFonts w:asciiTheme="minorHAnsi" w:hAnsiTheme="minorHAnsi" w:cstheme="minorHAnsi"/>
                <w:sz w:val="18"/>
                <w:szCs w:val="18"/>
                <w:lang w:val="en-US"/>
              </w:rPr>
              <w:t>Quanto</w:t>
            </w:r>
            <w:proofErr w:type="spellEnd"/>
          </w:p>
        </w:tc>
      </w:tr>
      <w:tr w:rsidR="007843F5" w:rsidRPr="008C7132" w:rsidTr="00F82FF9">
        <w:trPr>
          <w:gridAfter w:val="1"/>
          <w:wAfter w:w="35" w:type="dxa"/>
          <w:trHeight w:val="175"/>
          <w:jc w:val="center"/>
        </w:trPr>
        <w:tc>
          <w:tcPr>
            <w:tcW w:w="2477" w:type="dxa"/>
            <w:gridSpan w:val="3"/>
            <w:shd w:val="clear" w:color="auto" w:fill="DBE5F1"/>
            <w:vAlign w:val="center"/>
          </w:tcPr>
          <w:p w:rsidR="007843F5" w:rsidRPr="00556EF5" w:rsidRDefault="007843F5" w:rsidP="0084209F">
            <w:pPr>
              <w:rPr>
                <w:rFonts w:ascii="Calibri" w:hAnsi="Calibri" w:cs="Calibri"/>
                <w:b/>
                <w:bCs/>
                <w:sz w:val="18"/>
                <w:szCs w:val="18"/>
                <w:lang w:val="hr-HR"/>
              </w:rPr>
            </w:pPr>
            <w:r w:rsidRPr="00556EF5">
              <w:rPr>
                <w:rFonts w:ascii="Calibri" w:hAnsi="Calibri" w:cs="Calibri"/>
                <w:b/>
                <w:bCs/>
                <w:sz w:val="18"/>
                <w:szCs w:val="18"/>
                <w:lang w:val="hr-HR"/>
              </w:rPr>
              <w:t>Nominal</w:t>
            </w:r>
            <w:bookmarkStart w:id="3" w:name="bmkNominalTitle"/>
            <w:bookmarkEnd w:id="3"/>
            <w:r w:rsidRPr="00556EF5">
              <w:rPr>
                <w:rFonts w:ascii="Calibri" w:hAnsi="Calibri" w:cs="Calibri"/>
                <w:b/>
                <w:bCs/>
                <w:sz w:val="18"/>
                <w:szCs w:val="18"/>
                <w:lang w:val="hr-HR"/>
              </w:rPr>
              <w:t>a</w:t>
            </w:r>
          </w:p>
        </w:tc>
        <w:tc>
          <w:tcPr>
            <w:tcW w:w="8612" w:type="dxa"/>
            <w:gridSpan w:val="8"/>
            <w:shd w:val="pct10" w:color="auto" w:fill="auto"/>
          </w:tcPr>
          <w:p w:rsidR="007843F5" w:rsidRDefault="00B1584D" w:rsidP="003B2A78">
            <w:pPr>
              <w:autoSpaceDE w:val="0"/>
              <w:autoSpaceDN w:val="0"/>
              <w:adjustRightInd w:val="0"/>
              <w:rPr>
                <w:sz w:val="18"/>
                <w:szCs w:val="18"/>
              </w:rPr>
            </w:pPr>
            <w:r>
              <w:rPr>
                <w:rFonts w:asciiTheme="minorHAnsi" w:hAnsiTheme="minorHAnsi" w:cstheme="minorHAnsi"/>
                <w:sz w:val="18"/>
                <w:szCs w:val="18"/>
                <w:lang w:val="fr-BE"/>
              </w:rPr>
              <w:t xml:space="preserve">1.500.000 </w:t>
            </w:r>
            <w:r w:rsidR="002916DF">
              <w:rPr>
                <w:rFonts w:asciiTheme="minorHAnsi" w:hAnsiTheme="minorHAnsi" w:cstheme="minorHAnsi"/>
                <w:sz w:val="18"/>
                <w:szCs w:val="18"/>
                <w:lang w:val="fr-BE"/>
              </w:rPr>
              <w:t>EUR</w:t>
            </w:r>
            <w:r w:rsidR="007843F5" w:rsidRPr="009A795D">
              <w:rPr>
                <w:rFonts w:asciiTheme="minorHAnsi" w:hAnsiTheme="minorHAnsi" w:cstheme="minorHAnsi"/>
                <w:sz w:val="18"/>
                <w:szCs w:val="18"/>
                <w:lang w:val="fr-BE"/>
              </w:rPr>
              <w:t xml:space="preserve"> i.e.</w:t>
            </w:r>
            <w:r>
              <w:rPr>
                <w:rFonts w:asciiTheme="minorHAnsi" w:hAnsiTheme="minorHAnsi" w:cstheme="minorHAnsi"/>
                <w:sz w:val="18"/>
                <w:szCs w:val="18"/>
                <w:lang w:val="fr-BE"/>
              </w:rPr>
              <w:t>1.500</w:t>
            </w:r>
            <w:r w:rsidR="007843F5" w:rsidRPr="009A795D">
              <w:rPr>
                <w:rFonts w:asciiTheme="minorHAnsi" w:hAnsiTheme="minorHAnsi" w:cstheme="minorHAnsi"/>
                <w:sz w:val="18"/>
                <w:szCs w:val="18"/>
                <w:lang w:val="fr-BE"/>
              </w:rPr>
              <w:t xml:space="preserve"> </w:t>
            </w:r>
            <w:proofErr w:type="spellStart"/>
            <w:r w:rsidR="007843F5" w:rsidRPr="009A795D">
              <w:rPr>
                <w:rFonts w:asciiTheme="minorHAnsi" w:hAnsiTheme="minorHAnsi" w:cstheme="minorHAnsi"/>
                <w:sz w:val="18"/>
                <w:szCs w:val="18"/>
                <w:lang w:val="fr-BE"/>
              </w:rPr>
              <w:t>vrijednosnih</w:t>
            </w:r>
            <w:proofErr w:type="spellEnd"/>
            <w:r w:rsidR="007843F5" w:rsidRPr="009A795D">
              <w:rPr>
                <w:rFonts w:asciiTheme="minorHAnsi" w:hAnsiTheme="minorHAnsi" w:cstheme="minorHAnsi"/>
                <w:sz w:val="18"/>
                <w:szCs w:val="18"/>
                <w:lang w:val="fr-BE"/>
              </w:rPr>
              <w:t xml:space="preserve"> </w:t>
            </w:r>
            <w:proofErr w:type="spellStart"/>
            <w:r w:rsidR="007843F5" w:rsidRPr="009A795D">
              <w:rPr>
                <w:rFonts w:asciiTheme="minorHAnsi" w:hAnsiTheme="minorHAnsi" w:cstheme="minorHAnsi"/>
                <w:sz w:val="18"/>
                <w:szCs w:val="18"/>
                <w:lang w:val="fr-BE"/>
              </w:rPr>
              <w:t>papira</w:t>
            </w:r>
            <w:proofErr w:type="spellEnd"/>
            <w:r w:rsidR="007843F5">
              <w:rPr>
                <w:sz w:val="18"/>
                <w:szCs w:val="18"/>
              </w:rPr>
              <w:t xml:space="preserve"> </w:t>
            </w:r>
          </w:p>
        </w:tc>
      </w:tr>
      <w:tr w:rsidR="007843F5" w:rsidRPr="00556EF5" w:rsidTr="00F82FF9">
        <w:trPr>
          <w:gridAfter w:val="1"/>
          <w:wAfter w:w="35" w:type="dxa"/>
          <w:trHeight w:val="185"/>
          <w:jc w:val="center"/>
        </w:trPr>
        <w:tc>
          <w:tcPr>
            <w:tcW w:w="2477" w:type="dxa"/>
            <w:gridSpan w:val="3"/>
            <w:shd w:val="clear" w:color="auto" w:fill="DBE5F1"/>
            <w:vAlign w:val="center"/>
          </w:tcPr>
          <w:p w:rsidR="007843F5" w:rsidRPr="00556EF5" w:rsidRDefault="007843F5" w:rsidP="005B3C2F">
            <w:pPr>
              <w:rPr>
                <w:rFonts w:ascii="Calibri" w:hAnsi="Calibri" w:cs="Calibri"/>
                <w:b/>
                <w:bCs/>
                <w:sz w:val="18"/>
                <w:szCs w:val="18"/>
                <w:lang w:val="hr-HR"/>
              </w:rPr>
            </w:pPr>
            <w:r w:rsidRPr="00556EF5">
              <w:rPr>
                <w:rFonts w:ascii="Calibri" w:hAnsi="Calibri" w:cs="Calibri"/>
                <w:b/>
                <w:bCs/>
                <w:sz w:val="18"/>
                <w:szCs w:val="18"/>
                <w:lang w:val="hr-HR"/>
              </w:rPr>
              <w:t>Denominacija</w:t>
            </w:r>
            <w:bookmarkStart w:id="4" w:name="bmkDenominationTitle"/>
            <w:bookmarkEnd w:id="4"/>
          </w:p>
        </w:tc>
        <w:tc>
          <w:tcPr>
            <w:tcW w:w="8612" w:type="dxa"/>
            <w:gridSpan w:val="8"/>
            <w:shd w:val="pct10" w:color="auto" w:fill="auto"/>
            <w:vAlign w:val="center"/>
          </w:tcPr>
          <w:p w:rsidR="007843F5" w:rsidRPr="009A795D" w:rsidRDefault="002916DF" w:rsidP="003B2A78">
            <w:pPr>
              <w:autoSpaceDE w:val="0"/>
              <w:autoSpaceDN w:val="0"/>
              <w:adjustRightInd w:val="0"/>
              <w:rPr>
                <w:rFonts w:asciiTheme="minorHAnsi" w:hAnsiTheme="minorHAnsi" w:cstheme="minorHAnsi"/>
                <w:sz w:val="18"/>
                <w:szCs w:val="18"/>
                <w:lang w:val="fr-BE"/>
              </w:rPr>
            </w:pPr>
            <w:r>
              <w:rPr>
                <w:rFonts w:asciiTheme="minorHAnsi" w:hAnsiTheme="minorHAnsi" w:cstheme="minorHAnsi"/>
                <w:sz w:val="18"/>
                <w:szCs w:val="18"/>
                <w:lang w:val="fr-BE"/>
              </w:rPr>
              <w:t>EUR</w:t>
            </w:r>
            <w:r w:rsidR="007843F5" w:rsidRPr="009A795D">
              <w:rPr>
                <w:rFonts w:asciiTheme="minorHAnsi" w:hAnsiTheme="minorHAnsi" w:cstheme="minorHAnsi"/>
                <w:sz w:val="18"/>
                <w:szCs w:val="18"/>
                <w:lang w:val="fr-BE"/>
              </w:rPr>
              <w:t xml:space="preserve"> 1 000 i.e. 1 </w:t>
            </w:r>
            <w:proofErr w:type="spellStart"/>
            <w:r w:rsidR="007843F5" w:rsidRPr="009A795D">
              <w:rPr>
                <w:rFonts w:asciiTheme="minorHAnsi" w:hAnsiTheme="minorHAnsi" w:cstheme="minorHAnsi"/>
                <w:sz w:val="18"/>
                <w:szCs w:val="18"/>
                <w:lang w:val="fr-BE"/>
              </w:rPr>
              <w:t>vrijednosni</w:t>
            </w:r>
            <w:proofErr w:type="spellEnd"/>
            <w:r w:rsidR="007843F5" w:rsidRPr="009A795D">
              <w:rPr>
                <w:rFonts w:asciiTheme="minorHAnsi" w:hAnsiTheme="minorHAnsi" w:cstheme="minorHAnsi"/>
                <w:sz w:val="18"/>
                <w:szCs w:val="18"/>
                <w:lang w:val="fr-BE"/>
              </w:rPr>
              <w:t xml:space="preserve"> </w:t>
            </w:r>
            <w:proofErr w:type="spellStart"/>
            <w:r w:rsidR="007843F5" w:rsidRPr="009A795D">
              <w:rPr>
                <w:rFonts w:asciiTheme="minorHAnsi" w:hAnsiTheme="minorHAnsi" w:cstheme="minorHAnsi"/>
                <w:sz w:val="18"/>
                <w:szCs w:val="18"/>
                <w:lang w:val="fr-BE"/>
              </w:rPr>
              <w:t>papir</w:t>
            </w:r>
            <w:proofErr w:type="spellEnd"/>
          </w:p>
        </w:tc>
      </w:tr>
      <w:tr w:rsidR="007843F5" w:rsidRPr="00556EF5" w:rsidTr="00F82FF9">
        <w:trPr>
          <w:gridAfter w:val="1"/>
          <w:wAfter w:w="35" w:type="dxa"/>
          <w:trHeight w:val="175"/>
          <w:jc w:val="center"/>
        </w:trPr>
        <w:tc>
          <w:tcPr>
            <w:tcW w:w="2477" w:type="dxa"/>
            <w:gridSpan w:val="3"/>
            <w:shd w:val="clear" w:color="auto" w:fill="DBE5F1"/>
            <w:vAlign w:val="center"/>
          </w:tcPr>
          <w:p w:rsidR="007843F5" w:rsidRPr="00556EF5" w:rsidRDefault="007843F5" w:rsidP="005B3C2F">
            <w:pPr>
              <w:rPr>
                <w:rFonts w:ascii="Calibri" w:hAnsi="Calibri" w:cs="Calibri"/>
                <w:b/>
                <w:bCs/>
                <w:sz w:val="18"/>
                <w:szCs w:val="18"/>
                <w:lang w:val="hr-HR"/>
              </w:rPr>
            </w:pPr>
            <w:r w:rsidRPr="00556EF5">
              <w:rPr>
                <w:rFonts w:ascii="Calibri" w:hAnsi="Calibri" w:cs="Calibri"/>
                <w:b/>
                <w:bCs/>
                <w:sz w:val="18"/>
                <w:szCs w:val="18"/>
                <w:lang w:val="hr-HR"/>
              </w:rPr>
              <w:t>Minimalni iznos trgovanja</w:t>
            </w:r>
            <w:bookmarkStart w:id="5" w:name="bmkMinimalTradingAmountTitle"/>
            <w:bookmarkEnd w:id="5"/>
          </w:p>
        </w:tc>
        <w:tc>
          <w:tcPr>
            <w:tcW w:w="8612" w:type="dxa"/>
            <w:gridSpan w:val="8"/>
            <w:shd w:val="pct10" w:color="auto" w:fill="auto"/>
            <w:vAlign w:val="center"/>
          </w:tcPr>
          <w:p w:rsidR="007843F5" w:rsidRPr="009A795D" w:rsidRDefault="002916DF" w:rsidP="003B2A78">
            <w:pPr>
              <w:autoSpaceDE w:val="0"/>
              <w:autoSpaceDN w:val="0"/>
              <w:adjustRightInd w:val="0"/>
              <w:rPr>
                <w:rFonts w:asciiTheme="minorHAnsi" w:hAnsiTheme="minorHAnsi" w:cstheme="minorHAnsi"/>
                <w:sz w:val="18"/>
                <w:szCs w:val="18"/>
                <w:lang w:val="fr-BE"/>
              </w:rPr>
            </w:pPr>
            <w:r>
              <w:rPr>
                <w:rFonts w:asciiTheme="minorHAnsi" w:hAnsiTheme="minorHAnsi" w:cstheme="minorHAnsi"/>
                <w:sz w:val="18"/>
                <w:szCs w:val="18"/>
                <w:lang w:val="fr-BE"/>
              </w:rPr>
              <w:t>EUR</w:t>
            </w:r>
            <w:r w:rsidR="007843F5" w:rsidRPr="009A795D">
              <w:rPr>
                <w:rFonts w:asciiTheme="minorHAnsi" w:hAnsiTheme="minorHAnsi" w:cstheme="minorHAnsi"/>
                <w:sz w:val="18"/>
                <w:szCs w:val="18"/>
                <w:lang w:val="fr-BE"/>
              </w:rPr>
              <w:t xml:space="preserve"> 1</w:t>
            </w:r>
            <w:r w:rsidR="00B1584D">
              <w:rPr>
                <w:rFonts w:asciiTheme="minorHAnsi" w:hAnsiTheme="minorHAnsi" w:cstheme="minorHAnsi"/>
                <w:sz w:val="18"/>
                <w:szCs w:val="18"/>
                <w:lang w:val="fr-BE"/>
              </w:rPr>
              <w:t>0</w:t>
            </w:r>
            <w:r w:rsidR="007843F5" w:rsidRPr="009A795D">
              <w:rPr>
                <w:rFonts w:asciiTheme="minorHAnsi" w:hAnsiTheme="minorHAnsi" w:cstheme="minorHAnsi"/>
                <w:sz w:val="18"/>
                <w:szCs w:val="18"/>
                <w:lang w:val="fr-BE"/>
              </w:rPr>
              <w:t> 000 i.e. 1</w:t>
            </w:r>
            <w:r w:rsidR="00B1584D">
              <w:rPr>
                <w:rFonts w:asciiTheme="minorHAnsi" w:hAnsiTheme="minorHAnsi" w:cstheme="minorHAnsi"/>
                <w:sz w:val="18"/>
                <w:szCs w:val="18"/>
                <w:lang w:val="fr-BE"/>
              </w:rPr>
              <w:t>0</w:t>
            </w:r>
            <w:r w:rsidR="007843F5" w:rsidRPr="009A795D">
              <w:rPr>
                <w:rFonts w:asciiTheme="minorHAnsi" w:hAnsiTheme="minorHAnsi" w:cstheme="minorHAnsi"/>
                <w:sz w:val="18"/>
                <w:szCs w:val="18"/>
                <w:lang w:val="fr-BE"/>
              </w:rPr>
              <w:t xml:space="preserve"> </w:t>
            </w:r>
            <w:proofErr w:type="spellStart"/>
            <w:r w:rsidR="007843F5" w:rsidRPr="009A795D">
              <w:rPr>
                <w:rFonts w:asciiTheme="minorHAnsi" w:hAnsiTheme="minorHAnsi" w:cstheme="minorHAnsi"/>
                <w:sz w:val="18"/>
                <w:szCs w:val="18"/>
                <w:lang w:val="fr-BE"/>
              </w:rPr>
              <w:t>vrijednosni</w:t>
            </w:r>
            <w:r w:rsidR="00B1584D">
              <w:rPr>
                <w:rFonts w:asciiTheme="minorHAnsi" w:hAnsiTheme="minorHAnsi" w:cstheme="minorHAnsi"/>
                <w:sz w:val="18"/>
                <w:szCs w:val="18"/>
                <w:lang w:val="fr-BE"/>
              </w:rPr>
              <w:t>h</w:t>
            </w:r>
            <w:proofErr w:type="spellEnd"/>
            <w:r w:rsidR="007843F5" w:rsidRPr="009A795D">
              <w:rPr>
                <w:rFonts w:asciiTheme="minorHAnsi" w:hAnsiTheme="minorHAnsi" w:cstheme="minorHAnsi"/>
                <w:sz w:val="18"/>
                <w:szCs w:val="18"/>
                <w:lang w:val="fr-BE"/>
              </w:rPr>
              <w:t xml:space="preserve"> </w:t>
            </w:r>
            <w:proofErr w:type="spellStart"/>
            <w:r w:rsidR="007843F5" w:rsidRPr="009A795D">
              <w:rPr>
                <w:rFonts w:asciiTheme="minorHAnsi" w:hAnsiTheme="minorHAnsi" w:cstheme="minorHAnsi"/>
                <w:sz w:val="18"/>
                <w:szCs w:val="18"/>
                <w:lang w:val="fr-BE"/>
              </w:rPr>
              <w:t>papir</w:t>
            </w:r>
            <w:r w:rsidR="00B1584D">
              <w:rPr>
                <w:rFonts w:asciiTheme="minorHAnsi" w:hAnsiTheme="minorHAnsi" w:cstheme="minorHAnsi"/>
                <w:sz w:val="18"/>
                <w:szCs w:val="18"/>
                <w:lang w:val="fr-BE"/>
              </w:rPr>
              <w:t>a</w:t>
            </w:r>
            <w:proofErr w:type="spellEnd"/>
          </w:p>
        </w:tc>
      </w:tr>
      <w:tr w:rsidR="007843F5" w:rsidRPr="00556EF5" w:rsidTr="003B2A78">
        <w:trPr>
          <w:gridAfter w:val="1"/>
          <w:wAfter w:w="35" w:type="dxa"/>
          <w:trHeight w:val="175"/>
          <w:jc w:val="center"/>
        </w:trPr>
        <w:tc>
          <w:tcPr>
            <w:tcW w:w="2477" w:type="dxa"/>
            <w:gridSpan w:val="3"/>
            <w:shd w:val="clear" w:color="auto" w:fill="DBE5F1"/>
            <w:vAlign w:val="center"/>
          </w:tcPr>
          <w:p w:rsidR="007843F5" w:rsidRPr="00556EF5" w:rsidRDefault="007843F5" w:rsidP="0084209F">
            <w:pPr>
              <w:rPr>
                <w:rFonts w:ascii="Calibri" w:hAnsi="Calibri" w:cs="Calibri"/>
                <w:b/>
                <w:bCs/>
                <w:sz w:val="18"/>
                <w:szCs w:val="18"/>
                <w:lang w:val="hr-HR"/>
              </w:rPr>
            </w:pPr>
            <w:bookmarkStart w:id="6" w:name="bmkLaunchDateTitle"/>
            <w:bookmarkEnd w:id="6"/>
            <w:r w:rsidRPr="00556EF5">
              <w:rPr>
                <w:rFonts w:ascii="Calibri" w:hAnsi="Calibri" w:cs="Calibri"/>
                <w:b/>
                <w:bCs/>
                <w:sz w:val="18"/>
                <w:szCs w:val="18"/>
                <w:lang w:val="hr-HR"/>
              </w:rPr>
              <w:t>Početni datum</w:t>
            </w:r>
          </w:p>
        </w:tc>
        <w:tc>
          <w:tcPr>
            <w:tcW w:w="8612" w:type="dxa"/>
            <w:gridSpan w:val="8"/>
            <w:shd w:val="pct10" w:color="auto" w:fill="auto"/>
          </w:tcPr>
          <w:p w:rsidR="007843F5" w:rsidRDefault="00B1584D" w:rsidP="003B2A78">
            <w:r>
              <w:rPr>
                <w:rFonts w:ascii="Calibri" w:hAnsi="Calibri" w:cs="Calibri"/>
                <w:sz w:val="18"/>
                <w:szCs w:val="18"/>
                <w:lang w:val="hr-HR"/>
              </w:rPr>
              <w:t>4.6.2021.</w:t>
            </w:r>
          </w:p>
        </w:tc>
      </w:tr>
      <w:tr w:rsidR="007843F5" w:rsidRPr="00556EF5" w:rsidTr="003B2A78">
        <w:trPr>
          <w:gridAfter w:val="1"/>
          <w:wAfter w:w="35" w:type="dxa"/>
          <w:trHeight w:val="185"/>
          <w:jc w:val="center"/>
        </w:trPr>
        <w:tc>
          <w:tcPr>
            <w:tcW w:w="2477" w:type="dxa"/>
            <w:gridSpan w:val="3"/>
            <w:shd w:val="clear" w:color="auto" w:fill="DBE5F1"/>
            <w:vAlign w:val="center"/>
          </w:tcPr>
          <w:p w:rsidR="007843F5" w:rsidRPr="00556EF5" w:rsidRDefault="007843F5" w:rsidP="005B3C2F">
            <w:pPr>
              <w:rPr>
                <w:rFonts w:ascii="Calibri" w:hAnsi="Calibri" w:cs="Calibri"/>
                <w:b/>
                <w:bCs/>
                <w:sz w:val="18"/>
                <w:szCs w:val="18"/>
                <w:lang w:val="hr-HR"/>
              </w:rPr>
            </w:pPr>
            <w:r w:rsidRPr="00556EF5">
              <w:rPr>
                <w:rFonts w:ascii="Calibri" w:hAnsi="Calibri" w:cs="Calibri"/>
                <w:b/>
                <w:bCs/>
                <w:sz w:val="18"/>
                <w:szCs w:val="18"/>
                <w:lang w:val="hr-HR"/>
              </w:rPr>
              <w:t>Inicijalni datum vrednovanja</w:t>
            </w:r>
          </w:p>
        </w:tc>
        <w:tc>
          <w:tcPr>
            <w:tcW w:w="8612" w:type="dxa"/>
            <w:gridSpan w:val="8"/>
            <w:shd w:val="pct10" w:color="auto" w:fill="auto"/>
          </w:tcPr>
          <w:p w:rsidR="007843F5" w:rsidRDefault="00B1584D" w:rsidP="003B2A78">
            <w:r>
              <w:rPr>
                <w:rFonts w:ascii="Calibri" w:hAnsi="Calibri" w:cs="Calibri"/>
                <w:sz w:val="18"/>
                <w:szCs w:val="18"/>
                <w:lang w:val="hr-HR"/>
              </w:rPr>
              <w:t>28.5.2021.</w:t>
            </w:r>
          </w:p>
        </w:tc>
      </w:tr>
      <w:tr w:rsidR="007843F5" w:rsidRPr="00556EF5" w:rsidTr="003B2A78">
        <w:trPr>
          <w:gridAfter w:val="1"/>
          <w:wAfter w:w="35" w:type="dxa"/>
          <w:trHeight w:val="175"/>
          <w:jc w:val="center"/>
        </w:trPr>
        <w:tc>
          <w:tcPr>
            <w:tcW w:w="2477" w:type="dxa"/>
            <w:gridSpan w:val="3"/>
            <w:shd w:val="clear" w:color="auto" w:fill="DBE5F1"/>
            <w:vAlign w:val="center"/>
          </w:tcPr>
          <w:p w:rsidR="007843F5" w:rsidRPr="00556EF5" w:rsidRDefault="007843F5" w:rsidP="0084209F">
            <w:pPr>
              <w:rPr>
                <w:rFonts w:ascii="Calibri" w:hAnsi="Calibri" w:cs="Calibri"/>
                <w:b/>
                <w:bCs/>
                <w:sz w:val="18"/>
                <w:szCs w:val="18"/>
                <w:lang w:val="hr-HR"/>
              </w:rPr>
            </w:pPr>
            <w:bookmarkStart w:id="7" w:name="bmkIssueDateTitle"/>
            <w:bookmarkEnd w:id="7"/>
            <w:r w:rsidRPr="00556EF5">
              <w:rPr>
                <w:rFonts w:ascii="Calibri" w:hAnsi="Calibri" w:cs="Calibri"/>
                <w:b/>
                <w:bCs/>
                <w:sz w:val="18"/>
                <w:szCs w:val="18"/>
                <w:lang w:val="hr-HR"/>
              </w:rPr>
              <w:t>Datum izdanja</w:t>
            </w:r>
          </w:p>
        </w:tc>
        <w:tc>
          <w:tcPr>
            <w:tcW w:w="8612" w:type="dxa"/>
            <w:gridSpan w:val="8"/>
            <w:shd w:val="pct10" w:color="auto" w:fill="auto"/>
          </w:tcPr>
          <w:p w:rsidR="007843F5" w:rsidRDefault="00B1584D" w:rsidP="003B2A78">
            <w:r>
              <w:rPr>
                <w:rFonts w:ascii="Calibri" w:hAnsi="Calibri" w:cs="Calibri"/>
                <w:sz w:val="18"/>
                <w:szCs w:val="18"/>
                <w:lang w:val="hr-HR"/>
              </w:rPr>
              <w:t>4.6.2021.</w:t>
            </w:r>
          </w:p>
        </w:tc>
      </w:tr>
      <w:tr w:rsidR="007843F5" w:rsidRPr="008C7132" w:rsidTr="00F82FF9">
        <w:trPr>
          <w:gridAfter w:val="1"/>
          <w:wAfter w:w="35" w:type="dxa"/>
          <w:trHeight w:val="185"/>
          <w:jc w:val="center"/>
        </w:trPr>
        <w:tc>
          <w:tcPr>
            <w:tcW w:w="2477" w:type="dxa"/>
            <w:gridSpan w:val="3"/>
            <w:shd w:val="clear" w:color="auto" w:fill="DBE5F1"/>
            <w:vAlign w:val="center"/>
          </w:tcPr>
          <w:p w:rsidR="007843F5" w:rsidRPr="00556EF5" w:rsidRDefault="007843F5" w:rsidP="005B3C2F">
            <w:pPr>
              <w:rPr>
                <w:rFonts w:ascii="Calibri" w:hAnsi="Calibri" w:cs="Calibri"/>
                <w:b/>
                <w:bCs/>
                <w:sz w:val="18"/>
                <w:szCs w:val="18"/>
                <w:lang w:val="hr-HR"/>
              </w:rPr>
            </w:pPr>
            <w:r w:rsidRPr="00556EF5">
              <w:rPr>
                <w:rFonts w:ascii="Calibri" w:hAnsi="Calibri" w:cs="Calibri"/>
                <w:b/>
                <w:bCs/>
                <w:sz w:val="18"/>
                <w:szCs w:val="18"/>
                <w:lang w:val="hr-HR"/>
              </w:rPr>
              <w:t xml:space="preserve">Konačni datum vrednovanja </w:t>
            </w:r>
            <w:bookmarkStart w:id="8" w:name="bmkFinalObservationDateTitle"/>
            <w:bookmarkEnd w:id="8"/>
          </w:p>
        </w:tc>
        <w:tc>
          <w:tcPr>
            <w:tcW w:w="8612" w:type="dxa"/>
            <w:gridSpan w:val="8"/>
            <w:shd w:val="pct10" w:color="auto" w:fill="auto"/>
            <w:vAlign w:val="center"/>
          </w:tcPr>
          <w:p w:rsidR="007843F5" w:rsidRPr="009A795D" w:rsidRDefault="00B1584D" w:rsidP="003B2A78">
            <w:pPr>
              <w:autoSpaceDE w:val="0"/>
              <w:autoSpaceDN w:val="0"/>
              <w:adjustRightInd w:val="0"/>
              <w:rPr>
                <w:rFonts w:asciiTheme="minorHAnsi" w:hAnsiTheme="minorHAnsi" w:cstheme="minorHAnsi"/>
                <w:sz w:val="18"/>
                <w:szCs w:val="18"/>
                <w:lang w:val="fr-BE"/>
              </w:rPr>
            </w:pPr>
            <w:r>
              <w:rPr>
                <w:rFonts w:ascii="Calibri" w:hAnsi="Calibri" w:cs="Calibri"/>
                <w:sz w:val="18"/>
                <w:szCs w:val="18"/>
                <w:lang w:val="hr-HR"/>
              </w:rPr>
              <w:t>28.5.2024.</w:t>
            </w:r>
            <w:r w:rsidR="007843F5" w:rsidRPr="00AA3C66">
              <w:rPr>
                <w:rFonts w:asciiTheme="minorHAnsi" w:hAnsiTheme="minorHAnsi" w:cstheme="minorHAnsi"/>
                <w:sz w:val="18"/>
                <w:szCs w:val="18"/>
                <w:lang w:val="hr-HR"/>
              </w:rPr>
              <w:t xml:space="preserve"> (</w:t>
            </w:r>
            <w:proofErr w:type="spellStart"/>
            <w:r w:rsidR="007843F5" w:rsidRPr="009A795D">
              <w:rPr>
                <w:rFonts w:asciiTheme="minorHAnsi" w:hAnsiTheme="minorHAnsi" w:cstheme="minorHAnsi"/>
                <w:sz w:val="18"/>
                <w:szCs w:val="18"/>
                <w:lang w:val="fr-BE"/>
              </w:rPr>
              <w:t>podložno</w:t>
            </w:r>
            <w:proofErr w:type="spellEnd"/>
            <w:r w:rsidR="007843F5" w:rsidRPr="009A795D">
              <w:rPr>
                <w:rFonts w:asciiTheme="minorHAnsi" w:hAnsiTheme="minorHAnsi" w:cstheme="minorHAnsi"/>
                <w:sz w:val="18"/>
                <w:szCs w:val="18"/>
                <w:lang w:val="fr-BE"/>
              </w:rPr>
              <w:t xml:space="preserve"> </w:t>
            </w:r>
            <w:proofErr w:type="spellStart"/>
            <w:r w:rsidR="007843F5" w:rsidRPr="009A795D">
              <w:rPr>
                <w:rFonts w:asciiTheme="minorHAnsi" w:hAnsiTheme="minorHAnsi" w:cstheme="minorHAnsi"/>
                <w:sz w:val="18"/>
                <w:szCs w:val="18"/>
                <w:lang w:val="fr-BE"/>
              </w:rPr>
              <w:t>automatskom</w:t>
            </w:r>
            <w:proofErr w:type="spellEnd"/>
            <w:r w:rsidR="007843F5" w:rsidRPr="009A795D">
              <w:rPr>
                <w:rFonts w:asciiTheme="minorHAnsi" w:hAnsiTheme="minorHAnsi" w:cstheme="minorHAnsi"/>
                <w:sz w:val="18"/>
                <w:szCs w:val="18"/>
                <w:lang w:val="fr-BE"/>
              </w:rPr>
              <w:t xml:space="preserve"> </w:t>
            </w:r>
            <w:proofErr w:type="spellStart"/>
            <w:r w:rsidR="007843F5" w:rsidRPr="009A795D">
              <w:rPr>
                <w:rFonts w:asciiTheme="minorHAnsi" w:hAnsiTheme="minorHAnsi" w:cstheme="minorHAnsi"/>
                <w:sz w:val="18"/>
                <w:szCs w:val="18"/>
                <w:lang w:val="fr-BE"/>
              </w:rPr>
              <w:t>prijevremenom</w:t>
            </w:r>
            <w:proofErr w:type="spellEnd"/>
            <w:r w:rsidR="007843F5" w:rsidRPr="009A795D">
              <w:rPr>
                <w:rFonts w:asciiTheme="minorHAnsi" w:hAnsiTheme="minorHAnsi" w:cstheme="minorHAnsi"/>
                <w:sz w:val="18"/>
                <w:szCs w:val="18"/>
                <w:lang w:val="fr-BE"/>
              </w:rPr>
              <w:t xml:space="preserve"> </w:t>
            </w:r>
            <w:proofErr w:type="spellStart"/>
            <w:r w:rsidR="007843F5" w:rsidRPr="009A795D">
              <w:rPr>
                <w:rFonts w:asciiTheme="minorHAnsi" w:hAnsiTheme="minorHAnsi" w:cstheme="minorHAnsi"/>
                <w:sz w:val="18"/>
                <w:szCs w:val="18"/>
                <w:lang w:val="fr-BE"/>
              </w:rPr>
              <w:t>otkupu</w:t>
            </w:r>
            <w:proofErr w:type="spellEnd"/>
            <w:r w:rsidR="007843F5" w:rsidRPr="009A795D">
              <w:rPr>
                <w:rFonts w:asciiTheme="minorHAnsi" w:hAnsiTheme="minorHAnsi" w:cstheme="minorHAnsi"/>
                <w:sz w:val="18"/>
                <w:szCs w:val="18"/>
                <w:lang w:val="fr-BE"/>
              </w:rPr>
              <w:t>)</w:t>
            </w:r>
          </w:p>
        </w:tc>
      </w:tr>
      <w:tr w:rsidR="007843F5" w:rsidRPr="009A795D" w:rsidTr="00F82FF9">
        <w:trPr>
          <w:gridAfter w:val="1"/>
          <w:wAfter w:w="35" w:type="dxa"/>
          <w:trHeight w:val="366"/>
          <w:jc w:val="center"/>
        </w:trPr>
        <w:tc>
          <w:tcPr>
            <w:tcW w:w="2477" w:type="dxa"/>
            <w:gridSpan w:val="3"/>
            <w:shd w:val="clear" w:color="auto" w:fill="DBE5F1"/>
            <w:vAlign w:val="center"/>
          </w:tcPr>
          <w:p w:rsidR="007843F5" w:rsidRPr="00556EF5" w:rsidRDefault="007843F5" w:rsidP="0084209F">
            <w:pPr>
              <w:rPr>
                <w:rFonts w:ascii="Calibri" w:hAnsi="Calibri" w:cs="Calibri"/>
                <w:b/>
                <w:bCs/>
                <w:sz w:val="18"/>
                <w:szCs w:val="18"/>
                <w:lang w:val="hr-HR"/>
              </w:rPr>
            </w:pPr>
            <w:bookmarkStart w:id="9" w:name="bmkMaturityDateTitle"/>
            <w:bookmarkEnd w:id="9"/>
            <w:r w:rsidRPr="00556EF5">
              <w:rPr>
                <w:rFonts w:ascii="Calibri" w:hAnsi="Calibri" w:cs="Calibri"/>
                <w:b/>
                <w:bCs/>
                <w:sz w:val="18"/>
                <w:szCs w:val="18"/>
                <w:lang w:val="hr-HR"/>
              </w:rPr>
              <w:t>Datum dospijeća</w:t>
            </w:r>
          </w:p>
        </w:tc>
        <w:tc>
          <w:tcPr>
            <w:tcW w:w="8612" w:type="dxa"/>
            <w:gridSpan w:val="8"/>
            <w:shd w:val="pct10" w:color="auto" w:fill="auto"/>
            <w:vAlign w:val="center"/>
          </w:tcPr>
          <w:p w:rsidR="007843F5" w:rsidRPr="00E7037A" w:rsidRDefault="00B1584D" w:rsidP="003B2A78">
            <w:pPr>
              <w:tabs>
                <w:tab w:val="left" w:pos="2010"/>
              </w:tabs>
              <w:spacing w:before="120"/>
              <w:rPr>
                <w:rFonts w:asciiTheme="minorHAnsi" w:hAnsiTheme="minorHAnsi" w:cstheme="minorHAnsi"/>
                <w:sz w:val="18"/>
                <w:szCs w:val="18"/>
                <w:lang w:val="hr-HR"/>
              </w:rPr>
            </w:pPr>
            <w:r>
              <w:rPr>
                <w:rFonts w:ascii="Calibri" w:hAnsi="Calibri" w:cs="Calibri"/>
                <w:sz w:val="18"/>
                <w:szCs w:val="18"/>
                <w:lang w:val="hr-HR"/>
              </w:rPr>
              <w:t>4.6.2024.</w:t>
            </w:r>
            <w:r w:rsidR="007843F5" w:rsidRPr="00E7037A">
              <w:rPr>
                <w:rFonts w:asciiTheme="minorHAnsi" w:hAnsiTheme="minorHAnsi" w:cstheme="minorHAnsi"/>
                <w:sz w:val="18"/>
                <w:szCs w:val="18"/>
                <w:lang w:val="hr-HR"/>
              </w:rPr>
              <w:t xml:space="preserve"> (</w:t>
            </w:r>
            <w:proofErr w:type="spellStart"/>
            <w:r w:rsidR="007843F5" w:rsidRPr="009A795D">
              <w:rPr>
                <w:rFonts w:asciiTheme="minorHAnsi" w:hAnsiTheme="minorHAnsi" w:cstheme="minorHAnsi"/>
                <w:sz w:val="18"/>
                <w:szCs w:val="18"/>
                <w:lang w:val="fr-BE"/>
              </w:rPr>
              <w:t>podlo</w:t>
            </w:r>
            <w:proofErr w:type="spellEnd"/>
            <w:r w:rsidR="007843F5" w:rsidRPr="00E7037A">
              <w:rPr>
                <w:rFonts w:asciiTheme="minorHAnsi" w:hAnsiTheme="minorHAnsi" w:cstheme="minorHAnsi"/>
                <w:sz w:val="18"/>
                <w:szCs w:val="18"/>
                <w:lang w:val="hr-HR"/>
              </w:rPr>
              <w:t>ž</w:t>
            </w:r>
            <w:r w:rsidR="007843F5" w:rsidRPr="009A795D">
              <w:rPr>
                <w:rFonts w:asciiTheme="minorHAnsi" w:hAnsiTheme="minorHAnsi" w:cstheme="minorHAnsi"/>
                <w:sz w:val="18"/>
                <w:szCs w:val="18"/>
                <w:lang w:val="fr-BE"/>
              </w:rPr>
              <w:t>no</w:t>
            </w:r>
            <w:r w:rsidR="007843F5" w:rsidRPr="00E7037A">
              <w:rPr>
                <w:rFonts w:asciiTheme="minorHAnsi" w:hAnsiTheme="minorHAnsi" w:cstheme="minorHAnsi"/>
                <w:sz w:val="18"/>
                <w:szCs w:val="18"/>
                <w:lang w:val="hr-HR"/>
              </w:rPr>
              <w:t xml:space="preserve"> </w:t>
            </w:r>
            <w:proofErr w:type="spellStart"/>
            <w:r w:rsidR="007843F5" w:rsidRPr="009A795D">
              <w:rPr>
                <w:rFonts w:asciiTheme="minorHAnsi" w:hAnsiTheme="minorHAnsi" w:cstheme="minorHAnsi"/>
                <w:sz w:val="18"/>
                <w:szCs w:val="18"/>
                <w:lang w:val="fr-BE"/>
              </w:rPr>
              <w:t>automatskom</w:t>
            </w:r>
            <w:proofErr w:type="spellEnd"/>
            <w:r w:rsidR="007843F5" w:rsidRPr="00E7037A">
              <w:rPr>
                <w:rFonts w:asciiTheme="minorHAnsi" w:hAnsiTheme="minorHAnsi" w:cstheme="minorHAnsi"/>
                <w:sz w:val="18"/>
                <w:szCs w:val="18"/>
                <w:lang w:val="hr-HR"/>
              </w:rPr>
              <w:t xml:space="preserve"> </w:t>
            </w:r>
            <w:proofErr w:type="spellStart"/>
            <w:r w:rsidR="007843F5" w:rsidRPr="009A795D">
              <w:rPr>
                <w:rFonts w:asciiTheme="minorHAnsi" w:hAnsiTheme="minorHAnsi" w:cstheme="minorHAnsi"/>
                <w:sz w:val="18"/>
                <w:szCs w:val="18"/>
                <w:lang w:val="fr-BE"/>
              </w:rPr>
              <w:t>prijevremenom</w:t>
            </w:r>
            <w:proofErr w:type="spellEnd"/>
            <w:r w:rsidR="007843F5" w:rsidRPr="00E7037A">
              <w:rPr>
                <w:rFonts w:asciiTheme="minorHAnsi" w:hAnsiTheme="minorHAnsi" w:cstheme="minorHAnsi"/>
                <w:sz w:val="18"/>
                <w:szCs w:val="18"/>
                <w:lang w:val="hr-HR"/>
              </w:rPr>
              <w:t xml:space="preserve"> </w:t>
            </w:r>
            <w:proofErr w:type="spellStart"/>
            <w:r w:rsidR="007843F5" w:rsidRPr="009A795D">
              <w:rPr>
                <w:rFonts w:asciiTheme="minorHAnsi" w:hAnsiTheme="minorHAnsi" w:cstheme="minorHAnsi"/>
                <w:sz w:val="18"/>
                <w:szCs w:val="18"/>
                <w:lang w:val="fr-BE"/>
              </w:rPr>
              <w:t>otkupu</w:t>
            </w:r>
            <w:proofErr w:type="spellEnd"/>
            <w:r w:rsidR="007843F5" w:rsidRPr="00E7037A">
              <w:rPr>
                <w:rFonts w:asciiTheme="minorHAnsi" w:hAnsiTheme="minorHAnsi" w:cstheme="minorHAnsi"/>
                <w:sz w:val="18"/>
                <w:szCs w:val="18"/>
                <w:lang w:val="hr-HR"/>
              </w:rPr>
              <w:t>)</w:t>
            </w:r>
          </w:p>
          <w:p w:rsidR="007843F5" w:rsidRPr="00E7037A" w:rsidRDefault="007843F5" w:rsidP="003B2A78">
            <w:pPr>
              <w:autoSpaceDE w:val="0"/>
              <w:autoSpaceDN w:val="0"/>
              <w:adjustRightInd w:val="0"/>
              <w:rPr>
                <w:rFonts w:asciiTheme="minorHAnsi" w:hAnsiTheme="minorHAnsi" w:cstheme="minorHAnsi"/>
                <w:i/>
                <w:sz w:val="18"/>
                <w:szCs w:val="18"/>
                <w:lang w:val="hr-HR"/>
              </w:rPr>
            </w:pPr>
            <w:r w:rsidRPr="009A795D">
              <w:rPr>
                <w:rFonts w:asciiTheme="minorHAnsi" w:hAnsiTheme="minorHAnsi" w:cstheme="minorHAnsi"/>
                <w:i/>
                <w:sz w:val="18"/>
                <w:szCs w:val="18"/>
                <w:lang w:val="hr-HR"/>
              </w:rPr>
              <w:t>Ulaga</w:t>
            </w:r>
            <w:r w:rsidRPr="00E7037A">
              <w:rPr>
                <w:rFonts w:asciiTheme="minorHAnsi" w:hAnsiTheme="minorHAnsi" w:cstheme="minorHAnsi"/>
                <w:i/>
                <w:sz w:val="18"/>
                <w:szCs w:val="18"/>
                <w:lang w:val="hr-HR"/>
              </w:rPr>
              <w:t xml:space="preserve">č  </w:t>
            </w:r>
            <w:r w:rsidRPr="009A795D">
              <w:rPr>
                <w:rFonts w:asciiTheme="minorHAnsi" w:hAnsiTheme="minorHAnsi" w:cstheme="minorHAnsi"/>
                <w:i/>
                <w:sz w:val="18"/>
                <w:szCs w:val="18"/>
                <w:lang w:val="hr-HR"/>
              </w:rPr>
              <w:t>mora</w:t>
            </w:r>
            <w:r w:rsidRPr="00E7037A">
              <w:rPr>
                <w:rFonts w:asciiTheme="minorHAnsi" w:hAnsiTheme="minorHAnsi" w:cstheme="minorHAnsi"/>
                <w:i/>
                <w:sz w:val="18"/>
                <w:szCs w:val="18"/>
                <w:lang w:val="hr-HR"/>
              </w:rPr>
              <w:t xml:space="preserve"> </w:t>
            </w:r>
            <w:r w:rsidRPr="009A795D">
              <w:rPr>
                <w:rFonts w:asciiTheme="minorHAnsi" w:hAnsiTheme="minorHAnsi" w:cstheme="minorHAnsi"/>
                <w:i/>
                <w:sz w:val="18"/>
                <w:szCs w:val="18"/>
                <w:lang w:val="hr-HR"/>
              </w:rPr>
              <w:t>biti</w:t>
            </w:r>
            <w:r w:rsidRPr="00E7037A">
              <w:rPr>
                <w:rFonts w:asciiTheme="minorHAnsi" w:hAnsiTheme="minorHAnsi" w:cstheme="minorHAnsi"/>
                <w:i/>
                <w:sz w:val="18"/>
                <w:szCs w:val="18"/>
                <w:lang w:val="hr-HR"/>
              </w:rPr>
              <w:t xml:space="preserve"> </w:t>
            </w:r>
            <w:r w:rsidRPr="009A795D">
              <w:rPr>
                <w:rFonts w:asciiTheme="minorHAnsi" w:hAnsiTheme="minorHAnsi" w:cstheme="minorHAnsi"/>
                <w:i/>
                <w:sz w:val="18"/>
                <w:szCs w:val="18"/>
                <w:lang w:val="hr-HR"/>
              </w:rPr>
              <w:t>u</w:t>
            </w:r>
            <w:r w:rsidRPr="00E7037A">
              <w:rPr>
                <w:rFonts w:asciiTheme="minorHAnsi" w:hAnsiTheme="minorHAnsi" w:cstheme="minorHAnsi"/>
                <w:i/>
                <w:sz w:val="18"/>
                <w:szCs w:val="18"/>
                <w:lang w:val="hr-HR"/>
              </w:rPr>
              <w:t xml:space="preserve"> </w:t>
            </w:r>
            <w:r w:rsidRPr="009A795D">
              <w:rPr>
                <w:rFonts w:asciiTheme="minorHAnsi" w:hAnsiTheme="minorHAnsi" w:cstheme="minorHAnsi"/>
                <w:i/>
                <w:sz w:val="18"/>
                <w:szCs w:val="18"/>
                <w:lang w:val="hr-HR"/>
              </w:rPr>
              <w:t>mogu</w:t>
            </w:r>
            <w:r w:rsidRPr="00E7037A">
              <w:rPr>
                <w:rFonts w:asciiTheme="minorHAnsi" w:hAnsiTheme="minorHAnsi" w:cstheme="minorHAnsi"/>
                <w:i/>
                <w:sz w:val="18"/>
                <w:szCs w:val="18"/>
                <w:lang w:val="hr-HR"/>
              </w:rPr>
              <w:t>ć</w:t>
            </w:r>
            <w:r w:rsidRPr="009A795D">
              <w:rPr>
                <w:rFonts w:asciiTheme="minorHAnsi" w:hAnsiTheme="minorHAnsi" w:cstheme="minorHAnsi"/>
                <w:i/>
                <w:sz w:val="18"/>
                <w:szCs w:val="18"/>
                <w:lang w:val="hr-HR"/>
              </w:rPr>
              <w:t>nosti</w:t>
            </w:r>
            <w:r w:rsidRPr="00E7037A">
              <w:rPr>
                <w:rFonts w:asciiTheme="minorHAnsi" w:hAnsiTheme="minorHAnsi" w:cstheme="minorHAnsi"/>
                <w:i/>
                <w:sz w:val="18"/>
                <w:szCs w:val="18"/>
                <w:lang w:val="hr-HR"/>
              </w:rPr>
              <w:t xml:space="preserve"> </w:t>
            </w:r>
            <w:r w:rsidRPr="009A795D">
              <w:rPr>
                <w:rFonts w:asciiTheme="minorHAnsi" w:hAnsiTheme="minorHAnsi" w:cstheme="minorHAnsi"/>
                <w:i/>
                <w:sz w:val="18"/>
                <w:szCs w:val="18"/>
                <w:lang w:val="hr-HR"/>
              </w:rPr>
              <w:t>zadr</w:t>
            </w:r>
            <w:r w:rsidRPr="00E7037A">
              <w:rPr>
                <w:rFonts w:asciiTheme="minorHAnsi" w:hAnsiTheme="minorHAnsi" w:cstheme="minorHAnsi"/>
                <w:i/>
                <w:sz w:val="18"/>
                <w:szCs w:val="18"/>
                <w:lang w:val="hr-HR"/>
              </w:rPr>
              <w:t>ž</w:t>
            </w:r>
            <w:r w:rsidRPr="009A795D">
              <w:rPr>
                <w:rFonts w:asciiTheme="minorHAnsi" w:hAnsiTheme="minorHAnsi" w:cstheme="minorHAnsi"/>
                <w:i/>
                <w:sz w:val="18"/>
                <w:szCs w:val="18"/>
                <w:lang w:val="hr-HR"/>
              </w:rPr>
              <w:t>ati</w:t>
            </w:r>
            <w:r w:rsidRPr="00E7037A">
              <w:rPr>
                <w:rFonts w:asciiTheme="minorHAnsi" w:hAnsiTheme="minorHAnsi" w:cstheme="minorHAnsi"/>
                <w:i/>
                <w:sz w:val="18"/>
                <w:szCs w:val="18"/>
                <w:lang w:val="hr-HR"/>
              </w:rPr>
              <w:t xml:space="preserve"> </w:t>
            </w:r>
            <w:r w:rsidRPr="009A795D">
              <w:rPr>
                <w:rFonts w:asciiTheme="minorHAnsi" w:hAnsiTheme="minorHAnsi" w:cstheme="minorHAnsi"/>
                <w:i/>
                <w:sz w:val="18"/>
                <w:szCs w:val="18"/>
                <w:lang w:val="hr-HR"/>
              </w:rPr>
              <w:t>proizvod</w:t>
            </w:r>
            <w:r w:rsidRPr="00E7037A">
              <w:rPr>
                <w:rFonts w:asciiTheme="minorHAnsi" w:hAnsiTheme="minorHAnsi" w:cstheme="minorHAnsi"/>
                <w:i/>
                <w:sz w:val="18"/>
                <w:szCs w:val="18"/>
                <w:lang w:val="hr-HR"/>
              </w:rPr>
              <w:t xml:space="preserve"> </w:t>
            </w:r>
            <w:r w:rsidRPr="009A795D">
              <w:rPr>
                <w:rFonts w:asciiTheme="minorHAnsi" w:hAnsiTheme="minorHAnsi" w:cstheme="minorHAnsi"/>
                <w:i/>
                <w:sz w:val="18"/>
                <w:szCs w:val="18"/>
                <w:lang w:val="hr-HR"/>
              </w:rPr>
              <w:t>tijekom</w:t>
            </w:r>
            <w:r w:rsidRPr="00E7037A">
              <w:rPr>
                <w:rFonts w:asciiTheme="minorHAnsi" w:hAnsiTheme="minorHAnsi" w:cstheme="minorHAnsi"/>
                <w:i/>
                <w:sz w:val="18"/>
                <w:szCs w:val="18"/>
                <w:lang w:val="hr-HR"/>
              </w:rPr>
              <w:t xml:space="preserve"> </w:t>
            </w:r>
            <w:r w:rsidRPr="009A795D">
              <w:rPr>
                <w:rFonts w:asciiTheme="minorHAnsi" w:hAnsiTheme="minorHAnsi" w:cstheme="minorHAnsi"/>
                <w:i/>
                <w:sz w:val="18"/>
                <w:szCs w:val="18"/>
                <w:lang w:val="hr-HR"/>
              </w:rPr>
              <w:t>cijelog</w:t>
            </w:r>
            <w:r w:rsidRPr="00E7037A">
              <w:rPr>
                <w:rFonts w:asciiTheme="minorHAnsi" w:hAnsiTheme="minorHAnsi" w:cstheme="minorHAnsi"/>
                <w:i/>
                <w:sz w:val="18"/>
                <w:szCs w:val="18"/>
                <w:lang w:val="hr-HR"/>
              </w:rPr>
              <w:t xml:space="preserve"> ž</w:t>
            </w:r>
            <w:r w:rsidRPr="009A795D">
              <w:rPr>
                <w:rFonts w:asciiTheme="minorHAnsi" w:hAnsiTheme="minorHAnsi" w:cstheme="minorHAnsi"/>
                <w:i/>
                <w:sz w:val="18"/>
                <w:szCs w:val="18"/>
                <w:lang w:val="hr-HR"/>
              </w:rPr>
              <w:t>ivotnog</w:t>
            </w:r>
            <w:r w:rsidRPr="00E7037A">
              <w:rPr>
                <w:rFonts w:asciiTheme="minorHAnsi" w:hAnsiTheme="minorHAnsi" w:cstheme="minorHAnsi"/>
                <w:i/>
                <w:sz w:val="18"/>
                <w:szCs w:val="18"/>
                <w:lang w:val="hr-HR"/>
              </w:rPr>
              <w:t xml:space="preserve"> </w:t>
            </w:r>
            <w:r w:rsidRPr="009A795D">
              <w:rPr>
                <w:rFonts w:asciiTheme="minorHAnsi" w:hAnsiTheme="minorHAnsi" w:cstheme="minorHAnsi"/>
                <w:i/>
                <w:sz w:val="18"/>
                <w:szCs w:val="18"/>
                <w:lang w:val="hr-HR"/>
              </w:rPr>
              <w:t>vijeka</w:t>
            </w:r>
            <w:r w:rsidRPr="00E7037A">
              <w:rPr>
                <w:rFonts w:asciiTheme="minorHAnsi" w:hAnsiTheme="minorHAnsi" w:cstheme="minorHAnsi"/>
                <w:i/>
                <w:sz w:val="18"/>
                <w:szCs w:val="18"/>
                <w:lang w:val="hr-HR"/>
              </w:rPr>
              <w:t xml:space="preserve"> </w:t>
            </w:r>
            <w:r w:rsidRPr="009A795D">
              <w:rPr>
                <w:rFonts w:asciiTheme="minorHAnsi" w:hAnsiTheme="minorHAnsi" w:cstheme="minorHAnsi"/>
                <w:i/>
                <w:sz w:val="18"/>
                <w:szCs w:val="18"/>
                <w:lang w:val="hr-HR"/>
              </w:rPr>
              <w:t>proizvoda</w:t>
            </w:r>
            <w:r w:rsidRPr="00E7037A">
              <w:rPr>
                <w:rFonts w:asciiTheme="minorHAnsi" w:hAnsiTheme="minorHAnsi" w:cstheme="minorHAnsi"/>
                <w:i/>
                <w:sz w:val="18"/>
                <w:szCs w:val="18"/>
                <w:lang w:val="hr-HR"/>
              </w:rPr>
              <w:t>.</w:t>
            </w:r>
          </w:p>
        </w:tc>
      </w:tr>
      <w:tr w:rsidR="007843F5" w:rsidRPr="00556EF5" w:rsidTr="00F82FF9">
        <w:trPr>
          <w:gridAfter w:val="1"/>
          <w:wAfter w:w="35" w:type="dxa"/>
          <w:trHeight w:val="175"/>
          <w:jc w:val="center"/>
        </w:trPr>
        <w:tc>
          <w:tcPr>
            <w:tcW w:w="2477" w:type="dxa"/>
            <w:gridSpan w:val="3"/>
            <w:tcBorders>
              <w:bottom w:val="single" w:sz="12" w:space="0" w:color="FFFFFF"/>
            </w:tcBorders>
            <w:shd w:val="clear" w:color="auto" w:fill="DBE5F1"/>
            <w:vAlign w:val="center"/>
          </w:tcPr>
          <w:p w:rsidR="007843F5" w:rsidRPr="00556EF5" w:rsidRDefault="007843F5" w:rsidP="0084209F">
            <w:pPr>
              <w:rPr>
                <w:rFonts w:ascii="Calibri" w:hAnsi="Calibri" w:cs="Calibri"/>
                <w:sz w:val="18"/>
                <w:szCs w:val="18"/>
                <w:lang w:val="hr-HR"/>
              </w:rPr>
            </w:pPr>
            <w:bookmarkStart w:id="10" w:name="bmkIssuePriceTitle"/>
            <w:bookmarkEnd w:id="10"/>
            <w:r w:rsidRPr="00556EF5">
              <w:rPr>
                <w:rFonts w:ascii="Calibri" w:hAnsi="Calibri" w:cs="Calibri"/>
                <w:b/>
                <w:bCs/>
                <w:sz w:val="18"/>
                <w:szCs w:val="18"/>
                <w:lang w:val="hr-HR"/>
              </w:rPr>
              <w:t>Cijena izdanja</w:t>
            </w:r>
          </w:p>
        </w:tc>
        <w:tc>
          <w:tcPr>
            <w:tcW w:w="8612" w:type="dxa"/>
            <w:gridSpan w:val="8"/>
            <w:tcBorders>
              <w:bottom w:val="single" w:sz="12" w:space="0" w:color="FFFFFF"/>
            </w:tcBorders>
            <w:shd w:val="pct10" w:color="auto" w:fill="auto"/>
            <w:vAlign w:val="center"/>
          </w:tcPr>
          <w:p w:rsidR="007843F5" w:rsidRPr="000225F9" w:rsidRDefault="007843F5" w:rsidP="003B2A78">
            <w:pPr>
              <w:autoSpaceDE w:val="0"/>
              <w:autoSpaceDN w:val="0"/>
              <w:adjustRightInd w:val="0"/>
              <w:rPr>
                <w:rFonts w:asciiTheme="minorHAnsi" w:hAnsiTheme="minorHAnsi" w:cstheme="minorHAnsi"/>
                <w:sz w:val="18"/>
                <w:szCs w:val="18"/>
                <w:lang w:val="en-US"/>
              </w:rPr>
            </w:pPr>
            <w:r w:rsidRPr="000225F9">
              <w:rPr>
                <w:rFonts w:asciiTheme="minorHAnsi" w:hAnsiTheme="minorHAnsi" w:cstheme="minorHAnsi"/>
                <w:sz w:val="18"/>
                <w:szCs w:val="18"/>
                <w:lang w:val="en-US"/>
              </w:rPr>
              <w:t xml:space="preserve">100%  </w:t>
            </w:r>
            <w:proofErr w:type="spellStart"/>
            <w:r w:rsidRPr="000225F9">
              <w:rPr>
                <w:rFonts w:asciiTheme="minorHAnsi" w:hAnsiTheme="minorHAnsi" w:cstheme="minorHAnsi"/>
                <w:sz w:val="18"/>
                <w:szCs w:val="18"/>
                <w:lang w:val="en-US"/>
              </w:rPr>
              <w:t>Denomina</w:t>
            </w:r>
            <w:r>
              <w:rPr>
                <w:rFonts w:asciiTheme="minorHAnsi" w:hAnsiTheme="minorHAnsi" w:cstheme="minorHAnsi"/>
                <w:sz w:val="18"/>
                <w:szCs w:val="18"/>
                <w:lang w:val="en-US"/>
              </w:rPr>
              <w:t>cije</w:t>
            </w:r>
            <w:proofErr w:type="spellEnd"/>
          </w:p>
        </w:tc>
      </w:tr>
      <w:tr w:rsidR="003F08B7" w:rsidRPr="009A795D" w:rsidTr="00F82FF9">
        <w:trPr>
          <w:gridAfter w:val="1"/>
          <w:wAfter w:w="35" w:type="dxa"/>
          <w:trHeight w:val="66"/>
          <w:jc w:val="center"/>
        </w:trPr>
        <w:tc>
          <w:tcPr>
            <w:tcW w:w="2477" w:type="dxa"/>
            <w:gridSpan w:val="3"/>
            <w:shd w:val="clear" w:color="auto" w:fill="DBE5F1"/>
            <w:vAlign w:val="center"/>
          </w:tcPr>
          <w:p w:rsidR="003F08B7" w:rsidRPr="00556EF5" w:rsidRDefault="003F08B7" w:rsidP="0084209F">
            <w:pPr>
              <w:rPr>
                <w:rFonts w:ascii="Calibri" w:hAnsi="Calibri" w:cs="Calibri"/>
                <w:b/>
                <w:bCs/>
                <w:sz w:val="18"/>
                <w:szCs w:val="18"/>
                <w:lang w:val="hr-HR"/>
              </w:rPr>
            </w:pPr>
            <w:r w:rsidRPr="00556EF5">
              <w:rPr>
                <w:rFonts w:ascii="Calibri" w:hAnsi="Calibri" w:cs="Calibri"/>
                <w:b/>
                <w:bCs/>
                <w:sz w:val="18"/>
                <w:szCs w:val="18"/>
                <w:lang w:val="hr-HR"/>
              </w:rPr>
              <w:t>Osnova</w:t>
            </w:r>
          </w:p>
        </w:tc>
        <w:tc>
          <w:tcPr>
            <w:tcW w:w="8612" w:type="dxa"/>
            <w:gridSpan w:val="8"/>
            <w:shd w:val="clear" w:color="auto" w:fill="DBE5F1"/>
            <w:vAlign w:val="center"/>
          </w:tcPr>
          <w:p w:rsidR="003F08B7" w:rsidRPr="00556EF5" w:rsidRDefault="006672D4" w:rsidP="006C3EF8">
            <w:pPr>
              <w:rPr>
                <w:rFonts w:ascii="Calibri" w:hAnsi="Calibri" w:cs="Calibri"/>
                <w:b/>
                <w:bCs/>
                <w:sz w:val="18"/>
                <w:szCs w:val="18"/>
                <w:lang w:val="hr-HR"/>
              </w:rPr>
            </w:pPr>
            <w:r w:rsidRPr="006672D4">
              <w:rPr>
                <w:rFonts w:ascii="Calibri" w:hAnsi="Calibri" w:cs="Calibri"/>
                <w:b/>
                <w:bCs/>
                <w:sz w:val="18"/>
                <w:szCs w:val="18"/>
                <w:lang w:val="hr-HR"/>
              </w:rPr>
              <w:t>Osnovu čini dionica s najlošijom izvedbom između:</w:t>
            </w:r>
          </w:p>
        </w:tc>
      </w:tr>
      <w:tr w:rsidR="007843F5" w:rsidRPr="00556EF5" w:rsidTr="00315754">
        <w:trPr>
          <w:gridAfter w:val="2"/>
          <w:wAfter w:w="1702" w:type="dxa"/>
          <w:trHeight w:val="214"/>
          <w:jc w:val="center"/>
        </w:trPr>
        <w:tc>
          <w:tcPr>
            <w:tcW w:w="1310" w:type="dxa"/>
            <w:tcBorders>
              <w:left w:val="single" w:sz="12" w:space="0" w:color="FFFFFF"/>
              <w:bottom w:val="single" w:sz="18" w:space="0" w:color="FFFFFF" w:themeColor="background1"/>
              <w:right w:val="single" w:sz="18" w:space="0" w:color="FFFFFF"/>
            </w:tcBorders>
            <w:shd w:val="clear" w:color="auto" w:fill="DBE5F1"/>
            <w:vAlign w:val="center"/>
          </w:tcPr>
          <w:p w:rsidR="007843F5" w:rsidRPr="00556EF5" w:rsidRDefault="007843F5" w:rsidP="00D73D92">
            <w:pPr>
              <w:jc w:val="center"/>
              <w:rPr>
                <w:rFonts w:ascii="Calibri" w:hAnsi="Calibri" w:cs="Calibri"/>
                <w:b/>
                <w:bCs/>
                <w:sz w:val="18"/>
                <w:szCs w:val="18"/>
                <w:lang w:val="hr-HR"/>
              </w:rPr>
            </w:pPr>
            <w:r>
              <w:rPr>
                <w:rFonts w:ascii="Calibri" w:hAnsi="Calibri" w:cs="Calibri"/>
                <w:b/>
                <w:bCs/>
                <w:sz w:val="18"/>
                <w:szCs w:val="18"/>
                <w:lang w:val="hr-HR"/>
              </w:rPr>
              <w:t>Dionica</w:t>
            </w:r>
          </w:p>
          <w:p w:rsidR="007843F5" w:rsidRPr="00556EF5" w:rsidRDefault="007843F5" w:rsidP="00D73D92">
            <w:pPr>
              <w:jc w:val="center"/>
              <w:rPr>
                <w:rFonts w:ascii="Calibri" w:hAnsi="Calibri" w:cs="Calibri"/>
                <w:b/>
                <w:bCs/>
                <w:sz w:val="18"/>
                <w:szCs w:val="18"/>
                <w:highlight w:val="magenta"/>
                <w:lang w:val="hr-HR"/>
              </w:rPr>
            </w:pPr>
          </w:p>
        </w:tc>
        <w:tc>
          <w:tcPr>
            <w:tcW w:w="931" w:type="dxa"/>
            <w:tcBorders>
              <w:top w:val="single" w:sz="4" w:space="0" w:color="auto"/>
              <w:left w:val="single" w:sz="18" w:space="0" w:color="FFFFFF"/>
              <w:bottom w:val="single" w:sz="18" w:space="0" w:color="FFFFFF" w:themeColor="background1"/>
              <w:right w:val="single" w:sz="8" w:space="0" w:color="FFFFFF"/>
            </w:tcBorders>
            <w:shd w:val="clear" w:color="auto" w:fill="DBE5F1"/>
            <w:vAlign w:val="center"/>
          </w:tcPr>
          <w:p w:rsidR="007843F5" w:rsidRPr="00556EF5" w:rsidRDefault="007843F5" w:rsidP="00D73D92">
            <w:pPr>
              <w:jc w:val="center"/>
              <w:rPr>
                <w:rFonts w:ascii="Calibri" w:hAnsi="Calibri" w:cs="Calibri"/>
                <w:b/>
                <w:bCs/>
                <w:sz w:val="18"/>
                <w:szCs w:val="18"/>
                <w:lang w:val="hr-HR"/>
              </w:rPr>
            </w:pPr>
            <w:r w:rsidRPr="00556EF5">
              <w:rPr>
                <w:rFonts w:ascii="Calibri" w:hAnsi="Calibri" w:cs="Calibri"/>
                <w:b/>
                <w:bCs/>
                <w:sz w:val="18"/>
                <w:szCs w:val="18"/>
                <w:lang w:val="hr-HR"/>
              </w:rPr>
              <w:t>Valuta kotacije</w:t>
            </w:r>
          </w:p>
          <w:p w:rsidR="007843F5" w:rsidRPr="00556EF5" w:rsidRDefault="007843F5" w:rsidP="00D73D92">
            <w:pPr>
              <w:jc w:val="center"/>
              <w:rPr>
                <w:rFonts w:ascii="Calibri" w:hAnsi="Calibri" w:cs="Calibri"/>
                <w:b/>
                <w:bCs/>
                <w:sz w:val="18"/>
                <w:szCs w:val="18"/>
                <w:highlight w:val="magenta"/>
                <w:lang w:val="hr-HR"/>
              </w:rPr>
            </w:pPr>
          </w:p>
        </w:tc>
        <w:tc>
          <w:tcPr>
            <w:tcW w:w="1370" w:type="dxa"/>
            <w:gridSpan w:val="2"/>
            <w:tcBorders>
              <w:top w:val="single" w:sz="8" w:space="0" w:color="FFFFFF"/>
              <w:left w:val="single" w:sz="8" w:space="0" w:color="FFFFFF"/>
              <w:bottom w:val="single" w:sz="18" w:space="0" w:color="FFFFFF" w:themeColor="background1"/>
              <w:right w:val="single" w:sz="8" w:space="0" w:color="FFFFFF"/>
            </w:tcBorders>
            <w:shd w:val="clear" w:color="auto" w:fill="DBE5F1"/>
            <w:vAlign w:val="center"/>
          </w:tcPr>
          <w:p w:rsidR="007843F5" w:rsidRPr="00556EF5" w:rsidRDefault="007843F5" w:rsidP="00D73D92">
            <w:pPr>
              <w:autoSpaceDE w:val="0"/>
              <w:autoSpaceDN w:val="0"/>
              <w:adjustRightInd w:val="0"/>
              <w:jc w:val="center"/>
              <w:rPr>
                <w:rFonts w:ascii="Calibri" w:hAnsi="Calibri" w:cs="Calibri"/>
                <w:b/>
                <w:sz w:val="18"/>
                <w:szCs w:val="18"/>
                <w:lang w:val="hr-HR"/>
              </w:rPr>
            </w:pPr>
            <w:r w:rsidRPr="00556EF5">
              <w:rPr>
                <w:rFonts w:ascii="Calibri" w:hAnsi="Calibri" w:cs="Calibri"/>
                <w:b/>
                <w:sz w:val="18"/>
                <w:szCs w:val="18"/>
                <w:lang w:val="hr-HR"/>
              </w:rPr>
              <w:t>Burza</w:t>
            </w:r>
          </w:p>
          <w:p w:rsidR="007843F5" w:rsidRPr="00556EF5" w:rsidRDefault="007843F5" w:rsidP="00D73D92">
            <w:pPr>
              <w:autoSpaceDE w:val="0"/>
              <w:autoSpaceDN w:val="0"/>
              <w:adjustRightInd w:val="0"/>
              <w:jc w:val="center"/>
              <w:rPr>
                <w:rFonts w:ascii="Calibri" w:hAnsi="Calibri" w:cs="Calibri"/>
                <w:b/>
                <w:sz w:val="18"/>
                <w:szCs w:val="18"/>
                <w:lang w:val="hr-HR"/>
              </w:rPr>
            </w:pPr>
          </w:p>
        </w:tc>
        <w:tc>
          <w:tcPr>
            <w:tcW w:w="1283" w:type="dxa"/>
            <w:gridSpan w:val="2"/>
            <w:tcBorders>
              <w:left w:val="single" w:sz="8" w:space="0" w:color="FFFFFF"/>
              <w:bottom w:val="single" w:sz="18" w:space="0" w:color="FFFFFF" w:themeColor="background1"/>
            </w:tcBorders>
            <w:shd w:val="clear" w:color="auto" w:fill="DBE5F1"/>
            <w:vAlign w:val="center"/>
          </w:tcPr>
          <w:p w:rsidR="007843F5" w:rsidRPr="00556EF5" w:rsidRDefault="007843F5" w:rsidP="00D73D92">
            <w:pPr>
              <w:autoSpaceDE w:val="0"/>
              <w:autoSpaceDN w:val="0"/>
              <w:adjustRightInd w:val="0"/>
              <w:jc w:val="center"/>
              <w:rPr>
                <w:rFonts w:ascii="Calibri" w:hAnsi="Calibri" w:cs="Calibri"/>
                <w:b/>
                <w:sz w:val="18"/>
                <w:szCs w:val="18"/>
                <w:lang w:val="hr-HR"/>
              </w:rPr>
            </w:pPr>
            <w:r w:rsidRPr="00556EF5">
              <w:rPr>
                <w:rFonts w:ascii="Calibri" w:hAnsi="Calibri" w:cs="Calibri"/>
                <w:b/>
                <w:sz w:val="18"/>
                <w:szCs w:val="18"/>
                <w:lang w:val="hr-HR"/>
              </w:rPr>
              <w:t>Bloomberg oznaka</w:t>
            </w:r>
          </w:p>
          <w:p w:rsidR="007843F5" w:rsidRPr="00556EF5" w:rsidRDefault="007843F5" w:rsidP="00D73D92">
            <w:pPr>
              <w:autoSpaceDE w:val="0"/>
              <w:autoSpaceDN w:val="0"/>
              <w:adjustRightInd w:val="0"/>
              <w:jc w:val="center"/>
              <w:rPr>
                <w:rFonts w:ascii="Calibri" w:hAnsi="Calibri" w:cs="Calibri"/>
                <w:b/>
                <w:sz w:val="18"/>
                <w:szCs w:val="18"/>
                <w:lang w:val="hr-HR"/>
              </w:rPr>
            </w:pPr>
          </w:p>
        </w:tc>
        <w:tc>
          <w:tcPr>
            <w:tcW w:w="1276" w:type="dxa"/>
            <w:gridSpan w:val="2"/>
            <w:tcBorders>
              <w:bottom w:val="single" w:sz="18" w:space="0" w:color="FFFFFF" w:themeColor="background1"/>
            </w:tcBorders>
            <w:shd w:val="clear" w:color="auto" w:fill="DBE5F1"/>
            <w:vAlign w:val="center"/>
          </w:tcPr>
          <w:p w:rsidR="007843F5" w:rsidRPr="00556EF5" w:rsidRDefault="007843F5" w:rsidP="00D73D92">
            <w:pPr>
              <w:autoSpaceDE w:val="0"/>
              <w:autoSpaceDN w:val="0"/>
              <w:adjustRightInd w:val="0"/>
              <w:jc w:val="center"/>
              <w:rPr>
                <w:rFonts w:ascii="Calibri" w:hAnsi="Calibri" w:cs="Calibri"/>
                <w:b/>
                <w:sz w:val="18"/>
                <w:szCs w:val="18"/>
                <w:lang w:val="hr-HR"/>
              </w:rPr>
            </w:pPr>
            <w:r w:rsidRPr="00556EF5">
              <w:rPr>
                <w:rFonts w:ascii="Calibri" w:hAnsi="Calibri" w:cs="Calibri"/>
                <w:b/>
                <w:sz w:val="18"/>
                <w:szCs w:val="18"/>
                <w:lang w:val="hr-HR"/>
              </w:rPr>
              <w:t>Opcijska cijena</w:t>
            </w:r>
          </w:p>
          <w:p w:rsidR="007843F5" w:rsidRPr="00556EF5" w:rsidRDefault="007843F5" w:rsidP="00D73D92">
            <w:pPr>
              <w:autoSpaceDE w:val="0"/>
              <w:autoSpaceDN w:val="0"/>
              <w:adjustRightInd w:val="0"/>
              <w:jc w:val="center"/>
              <w:rPr>
                <w:rFonts w:ascii="Calibri" w:hAnsi="Calibri" w:cs="Calibri"/>
                <w:b/>
                <w:sz w:val="18"/>
                <w:szCs w:val="18"/>
                <w:lang w:val="hr-HR"/>
              </w:rPr>
            </w:pPr>
          </w:p>
        </w:tc>
        <w:tc>
          <w:tcPr>
            <w:tcW w:w="1410" w:type="dxa"/>
            <w:tcBorders>
              <w:bottom w:val="single" w:sz="18" w:space="0" w:color="FFFFFF" w:themeColor="background1"/>
            </w:tcBorders>
            <w:shd w:val="clear" w:color="auto" w:fill="DBE5F1"/>
            <w:vAlign w:val="center"/>
          </w:tcPr>
          <w:p w:rsidR="007843F5" w:rsidRPr="00556EF5" w:rsidRDefault="007843F5" w:rsidP="00D73D92">
            <w:pPr>
              <w:autoSpaceDE w:val="0"/>
              <w:autoSpaceDN w:val="0"/>
              <w:adjustRightInd w:val="0"/>
              <w:jc w:val="center"/>
              <w:rPr>
                <w:rFonts w:ascii="Calibri" w:hAnsi="Calibri" w:cs="Calibri"/>
                <w:b/>
                <w:sz w:val="18"/>
                <w:szCs w:val="18"/>
                <w:lang w:val="hr-HR"/>
              </w:rPr>
            </w:pPr>
            <w:r w:rsidRPr="00556EF5">
              <w:rPr>
                <w:rFonts w:ascii="Calibri" w:hAnsi="Calibri" w:cs="Calibri"/>
                <w:b/>
                <w:sz w:val="18"/>
                <w:szCs w:val="18"/>
                <w:lang w:val="hr-HR"/>
              </w:rPr>
              <w:t>Granica Bonusa</w:t>
            </w:r>
          </w:p>
          <w:p w:rsidR="007843F5" w:rsidRPr="00556EF5" w:rsidRDefault="007843F5" w:rsidP="00D73D92">
            <w:pPr>
              <w:autoSpaceDE w:val="0"/>
              <w:autoSpaceDN w:val="0"/>
              <w:adjustRightInd w:val="0"/>
              <w:jc w:val="center"/>
              <w:rPr>
                <w:rFonts w:ascii="Calibri" w:hAnsi="Calibri" w:cs="Calibri"/>
                <w:b/>
                <w:sz w:val="18"/>
                <w:szCs w:val="18"/>
                <w:lang w:val="hr-HR"/>
              </w:rPr>
            </w:pPr>
          </w:p>
        </w:tc>
        <w:tc>
          <w:tcPr>
            <w:tcW w:w="1842" w:type="dxa"/>
            <w:tcBorders>
              <w:bottom w:val="single" w:sz="18" w:space="0" w:color="FFFFFF" w:themeColor="background1"/>
              <w:right w:val="single" w:sz="12" w:space="0" w:color="FFFFFF"/>
            </w:tcBorders>
            <w:shd w:val="clear" w:color="auto" w:fill="DBE5F1"/>
            <w:vAlign w:val="center"/>
          </w:tcPr>
          <w:p w:rsidR="007843F5" w:rsidRPr="00556EF5" w:rsidRDefault="007843F5" w:rsidP="00D73D92">
            <w:pPr>
              <w:autoSpaceDE w:val="0"/>
              <w:autoSpaceDN w:val="0"/>
              <w:adjustRightInd w:val="0"/>
              <w:jc w:val="center"/>
              <w:rPr>
                <w:rFonts w:ascii="Calibri" w:hAnsi="Calibri" w:cs="Calibri"/>
                <w:b/>
                <w:sz w:val="18"/>
                <w:szCs w:val="18"/>
                <w:lang w:val="hr-HR"/>
              </w:rPr>
            </w:pPr>
            <w:r w:rsidRPr="00556EF5">
              <w:rPr>
                <w:rFonts w:ascii="Calibri" w:hAnsi="Calibri" w:cs="Calibri"/>
                <w:b/>
                <w:sz w:val="18"/>
                <w:szCs w:val="18"/>
                <w:lang w:val="hr-HR"/>
              </w:rPr>
              <w:t>Zaštitna granica</w:t>
            </w:r>
          </w:p>
          <w:p w:rsidR="007843F5" w:rsidRPr="00556EF5" w:rsidRDefault="007843F5" w:rsidP="00D73D92">
            <w:pPr>
              <w:autoSpaceDE w:val="0"/>
              <w:autoSpaceDN w:val="0"/>
              <w:adjustRightInd w:val="0"/>
              <w:jc w:val="center"/>
              <w:rPr>
                <w:rFonts w:ascii="Calibri" w:hAnsi="Calibri" w:cs="Calibri"/>
                <w:b/>
                <w:sz w:val="18"/>
                <w:szCs w:val="18"/>
                <w:lang w:val="hr-HR"/>
              </w:rPr>
            </w:pPr>
          </w:p>
        </w:tc>
      </w:tr>
      <w:tr w:rsidR="007843F5" w:rsidRPr="00556EF5" w:rsidTr="00315754">
        <w:trPr>
          <w:gridAfter w:val="2"/>
          <w:wAfter w:w="1702" w:type="dxa"/>
          <w:trHeight w:val="175"/>
          <w:jc w:val="center"/>
        </w:trPr>
        <w:tc>
          <w:tcPr>
            <w:tcW w:w="1310" w:type="dxa"/>
            <w:tcBorders>
              <w:top w:val="single" w:sz="18" w:space="0" w:color="FFFFFF" w:themeColor="background1"/>
              <w:left w:val="single" w:sz="12" w:space="0" w:color="FFFFFF"/>
              <w:bottom w:val="single" w:sz="18" w:space="0" w:color="FFFFFF" w:themeColor="background1"/>
              <w:right w:val="single" w:sz="18" w:space="0" w:color="FFFFFF"/>
            </w:tcBorders>
            <w:shd w:val="pct10" w:color="auto" w:fill="auto"/>
          </w:tcPr>
          <w:p w:rsidR="007843F5" w:rsidRDefault="00315754" w:rsidP="009A6319">
            <w:r>
              <w:rPr>
                <w:rFonts w:ascii="ArialMT" w:hAnsi="ArialMT" w:cs="ArialMT"/>
                <w:sz w:val="18"/>
                <w:szCs w:val="18"/>
                <w:lang w:val="en-GB" w:eastAsia="hr-HR"/>
              </w:rPr>
              <w:t xml:space="preserve">NIO </w:t>
            </w:r>
            <w:proofErr w:type="spellStart"/>
            <w:r>
              <w:rPr>
                <w:rFonts w:ascii="ArialMT" w:hAnsi="ArialMT" w:cs="ArialMT"/>
                <w:sz w:val="18"/>
                <w:szCs w:val="18"/>
                <w:lang w:val="en-GB" w:eastAsia="hr-HR"/>
              </w:rPr>
              <w:t>Inc</w:t>
            </w:r>
            <w:proofErr w:type="spellEnd"/>
          </w:p>
        </w:tc>
        <w:tc>
          <w:tcPr>
            <w:tcW w:w="931" w:type="dxa"/>
            <w:tcBorders>
              <w:top w:val="single" w:sz="18" w:space="0" w:color="FFFFFF" w:themeColor="background1"/>
              <w:left w:val="single" w:sz="18" w:space="0" w:color="FFFFFF"/>
              <w:bottom w:val="single" w:sz="18" w:space="0" w:color="FFFFFF" w:themeColor="background1"/>
              <w:right w:val="single" w:sz="8" w:space="0" w:color="FFFFFF"/>
            </w:tcBorders>
            <w:shd w:val="pct10" w:color="auto" w:fill="auto"/>
          </w:tcPr>
          <w:p w:rsidR="007843F5" w:rsidRDefault="00B37682" w:rsidP="009A6319">
            <w:r>
              <w:rPr>
                <w:rFonts w:asciiTheme="minorHAnsi" w:hAnsiTheme="minorHAnsi" w:cstheme="minorHAnsi"/>
                <w:sz w:val="18"/>
                <w:szCs w:val="18"/>
                <w:lang w:val="en-US"/>
              </w:rPr>
              <w:t>USD</w:t>
            </w:r>
          </w:p>
        </w:tc>
        <w:tc>
          <w:tcPr>
            <w:tcW w:w="1370" w:type="dxa"/>
            <w:gridSpan w:val="2"/>
            <w:tcBorders>
              <w:top w:val="single" w:sz="18" w:space="0" w:color="FFFFFF" w:themeColor="background1"/>
              <w:left w:val="single" w:sz="8" w:space="0" w:color="FFFFFF"/>
              <w:bottom w:val="single" w:sz="8" w:space="0" w:color="FFFFFF"/>
              <w:right w:val="single" w:sz="8" w:space="0" w:color="FFFFFF"/>
            </w:tcBorders>
            <w:shd w:val="pct10" w:color="auto" w:fill="auto"/>
          </w:tcPr>
          <w:p w:rsidR="007843F5" w:rsidRDefault="00B37682" w:rsidP="009A6319">
            <w:r w:rsidRPr="00B37682">
              <w:rPr>
                <w:rFonts w:asciiTheme="minorHAnsi" w:hAnsiTheme="minorHAnsi" w:cstheme="minorHAnsi"/>
                <w:sz w:val="18"/>
                <w:szCs w:val="18"/>
                <w:lang w:val="en-US"/>
              </w:rPr>
              <w:t>NEW YORK STOCK EXCHANGE, INC.</w:t>
            </w:r>
          </w:p>
        </w:tc>
        <w:tc>
          <w:tcPr>
            <w:tcW w:w="1275" w:type="dxa"/>
            <w:tcBorders>
              <w:top w:val="single" w:sz="18" w:space="0" w:color="FFFFFF" w:themeColor="background1"/>
              <w:left w:val="single" w:sz="8" w:space="0" w:color="FFFFFF"/>
            </w:tcBorders>
            <w:shd w:val="pct10" w:color="auto" w:fill="auto"/>
          </w:tcPr>
          <w:p w:rsidR="007843F5" w:rsidRDefault="00315754" w:rsidP="009A6319">
            <w:r>
              <w:rPr>
                <w:rFonts w:ascii="ArialMT" w:hAnsi="ArialMT" w:cs="ArialMT"/>
                <w:sz w:val="18"/>
                <w:szCs w:val="18"/>
                <w:lang w:val="en-GB" w:eastAsia="hr-HR"/>
              </w:rPr>
              <w:t>NIO UN</w:t>
            </w:r>
          </w:p>
        </w:tc>
        <w:tc>
          <w:tcPr>
            <w:tcW w:w="1276" w:type="dxa"/>
            <w:gridSpan w:val="2"/>
            <w:tcBorders>
              <w:top w:val="single" w:sz="18" w:space="0" w:color="FFFFFF" w:themeColor="background1"/>
            </w:tcBorders>
            <w:shd w:val="pct10" w:color="auto" w:fill="auto"/>
          </w:tcPr>
          <w:p w:rsidR="007843F5" w:rsidRDefault="003A693C" w:rsidP="003B2A78">
            <w:r>
              <w:rPr>
                <w:rFonts w:ascii="Calibri" w:hAnsi="Calibri" w:cs="Calibri"/>
                <w:sz w:val="18"/>
                <w:szCs w:val="18"/>
                <w:lang w:val="hr-HR"/>
              </w:rPr>
              <w:t>38,62</w:t>
            </w:r>
          </w:p>
        </w:tc>
        <w:tc>
          <w:tcPr>
            <w:tcW w:w="1418" w:type="dxa"/>
            <w:gridSpan w:val="2"/>
            <w:tcBorders>
              <w:top w:val="single" w:sz="18" w:space="0" w:color="FFFFFF" w:themeColor="background1"/>
            </w:tcBorders>
            <w:shd w:val="pct10" w:color="auto" w:fill="auto"/>
          </w:tcPr>
          <w:p w:rsidR="007843F5" w:rsidRDefault="003A693C" w:rsidP="003B2A78">
            <w:r>
              <w:rPr>
                <w:rFonts w:ascii="Calibri" w:hAnsi="Calibri" w:cs="Calibri"/>
                <w:sz w:val="18"/>
                <w:szCs w:val="18"/>
                <w:lang w:val="hr-HR"/>
              </w:rPr>
              <w:t>28,965</w:t>
            </w:r>
          </w:p>
        </w:tc>
        <w:tc>
          <w:tcPr>
            <w:tcW w:w="1842" w:type="dxa"/>
            <w:tcBorders>
              <w:top w:val="single" w:sz="18" w:space="0" w:color="FFFFFF" w:themeColor="background1"/>
              <w:right w:val="single" w:sz="12" w:space="0" w:color="FFFFFF"/>
            </w:tcBorders>
            <w:shd w:val="pct10" w:color="auto" w:fill="auto"/>
          </w:tcPr>
          <w:p w:rsidR="007843F5" w:rsidRDefault="003A693C" w:rsidP="003B2A78">
            <w:r>
              <w:rPr>
                <w:rFonts w:ascii="Calibri" w:hAnsi="Calibri" w:cs="Calibri"/>
                <w:sz w:val="18"/>
                <w:szCs w:val="18"/>
                <w:lang w:val="hr-HR"/>
              </w:rPr>
              <w:t>28,965</w:t>
            </w:r>
          </w:p>
        </w:tc>
      </w:tr>
      <w:tr w:rsidR="00315754" w:rsidRPr="00556EF5" w:rsidTr="00315754">
        <w:trPr>
          <w:gridAfter w:val="2"/>
          <w:wAfter w:w="1702" w:type="dxa"/>
          <w:trHeight w:val="175"/>
          <w:jc w:val="center"/>
        </w:trPr>
        <w:tc>
          <w:tcPr>
            <w:tcW w:w="1310" w:type="dxa"/>
            <w:tcBorders>
              <w:top w:val="single" w:sz="18" w:space="0" w:color="FFFFFF" w:themeColor="background1"/>
              <w:left w:val="single" w:sz="12" w:space="0" w:color="FFFFFF"/>
              <w:bottom w:val="single" w:sz="18" w:space="0" w:color="FFFFFF" w:themeColor="background1"/>
              <w:right w:val="single" w:sz="18" w:space="0" w:color="FFFFFF"/>
            </w:tcBorders>
            <w:shd w:val="pct10" w:color="auto" w:fill="auto"/>
          </w:tcPr>
          <w:p w:rsidR="00315754" w:rsidRPr="00B37682" w:rsidRDefault="00315754" w:rsidP="009A6319">
            <w:pPr>
              <w:rPr>
                <w:rFonts w:ascii="ArialMT" w:hAnsi="ArialMT" w:cs="ArialMT"/>
                <w:sz w:val="18"/>
                <w:szCs w:val="18"/>
                <w:lang w:val="hr-HR" w:eastAsia="hr-HR"/>
              </w:rPr>
            </w:pPr>
            <w:r>
              <w:rPr>
                <w:rFonts w:ascii="ArialMT" w:hAnsi="ArialMT" w:cs="ArialMT"/>
                <w:sz w:val="18"/>
                <w:szCs w:val="18"/>
                <w:lang w:val="en-GB" w:eastAsia="hr-HR"/>
              </w:rPr>
              <w:t>STMicroelectronics NV</w:t>
            </w:r>
          </w:p>
        </w:tc>
        <w:tc>
          <w:tcPr>
            <w:tcW w:w="931" w:type="dxa"/>
            <w:tcBorders>
              <w:top w:val="single" w:sz="18" w:space="0" w:color="FFFFFF" w:themeColor="background1"/>
              <w:left w:val="single" w:sz="18" w:space="0" w:color="FFFFFF"/>
              <w:bottom w:val="single" w:sz="18" w:space="0" w:color="FFFFFF" w:themeColor="background1"/>
              <w:right w:val="single" w:sz="8" w:space="0" w:color="FFFFFF"/>
            </w:tcBorders>
            <w:shd w:val="pct10" w:color="auto" w:fill="auto"/>
          </w:tcPr>
          <w:p w:rsidR="00315754" w:rsidRDefault="00315754" w:rsidP="009A6319">
            <w:pPr>
              <w:rPr>
                <w:rFonts w:asciiTheme="minorHAnsi" w:hAnsiTheme="minorHAnsi" w:cstheme="minorHAnsi"/>
                <w:sz w:val="18"/>
                <w:szCs w:val="18"/>
                <w:lang w:val="en-US"/>
              </w:rPr>
            </w:pPr>
            <w:r>
              <w:rPr>
                <w:rFonts w:asciiTheme="minorHAnsi" w:hAnsiTheme="minorHAnsi" w:cstheme="minorHAnsi"/>
                <w:sz w:val="18"/>
                <w:szCs w:val="18"/>
                <w:lang w:val="en-US"/>
              </w:rPr>
              <w:t>EUR</w:t>
            </w:r>
          </w:p>
        </w:tc>
        <w:tc>
          <w:tcPr>
            <w:tcW w:w="1370" w:type="dxa"/>
            <w:gridSpan w:val="2"/>
            <w:tcBorders>
              <w:top w:val="single" w:sz="18" w:space="0" w:color="FFFFFF" w:themeColor="background1"/>
              <w:left w:val="single" w:sz="8" w:space="0" w:color="FFFFFF"/>
              <w:bottom w:val="single" w:sz="8" w:space="0" w:color="FFFFFF"/>
              <w:right w:val="single" w:sz="8" w:space="0" w:color="FFFFFF"/>
            </w:tcBorders>
            <w:shd w:val="pct10" w:color="auto" w:fill="auto"/>
          </w:tcPr>
          <w:p w:rsidR="00315754" w:rsidRPr="00B37682" w:rsidRDefault="00315754" w:rsidP="009A6319">
            <w:pPr>
              <w:rPr>
                <w:rFonts w:asciiTheme="minorHAnsi" w:hAnsiTheme="minorHAnsi" w:cstheme="minorHAnsi"/>
                <w:sz w:val="18"/>
                <w:szCs w:val="18"/>
                <w:lang w:val="en-US"/>
              </w:rPr>
            </w:pPr>
            <w:r w:rsidRPr="00315754">
              <w:rPr>
                <w:rFonts w:asciiTheme="minorHAnsi" w:hAnsiTheme="minorHAnsi" w:cstheme="minorHAnsi"/>
                <w:sz w:val="18"/>
                <w:szCs w:val="18"/>
                <w:lang w:val="en-US"/>
              </w:rPr>
              <w:t>Euronext Paris</w:t>
            </w:r>
          </w:p>
        </w:tc>
        <w:tc>
          <w:tcPr>
            <w:tcW w:w="1275" w:type="dxa"/>
            <w:tcBorders>
              <w:top w:val="single" w:sz="18" w:space="0" w:color="FFFFFF" w:themeColor="background1"/>
              <w:left w:val="single" w:sz="8" w:space="0" w:color="FFFFFF"/>
            </w:tcBorders>
            <w:shd w:val="pct10" w:color="auto" w:fill="auto"/>
          </w:tcPr>
          <w:p w:rsidR="00315754" w:rsidRPr="00B37682" w:rsidRDefault="00315754" w:rsidP="009A6319">
            <w:pPr>
              <w:rPr>
                <w:rFonts w:asciiTheme="minorHAnsi" w:hAnsiTheme="minorHAnsi" w:cstheme="minorHAnsi"/>
                <w:sz w:val="18"/>
                <w:szCs w:val="18"/>
                <w:lang w:val="en-GB"/>
              </w:rPr>
            </w:pPr>
            <w:r>
              <w:rPr>
                <w:rFonts w:ascii="ArialMT" w:hAnsi="ArialMT" w:cs="ArialMT"/>
                <w:sz w:val="18"/>
                <w:szCs w:val="18"/>
                <w:lang w:val="en-GB" w:eastAsia="hr-HR"/>
              </w:rPr>
              <w:t>STM FP</w:t>
            </w:r>
          </w:p>
        </w:tc>
        <w:tc>
          <w:tcPr>
            <w:tcW w:w="1276" w:type="dxa"/>
            <w:gridSpan w:val="2"/>
            <w:tcBorders>
              <w:top w:val="single" w:sz="18" w:space="0" w:color="FFFFFF" w:themeColor="background1"/>
            </w:tcBorders>
            <w:shd w:val="pct10" w:color="auto" w:fill="auto"/>
          </w:tcPr>
          <w:p w:rsidR="00315754" w:rsidRDefault="003A693C" w:rsidP="003A693C">
            <w:r>
              <w:rPr>
                <w:rFonts w:ascii="Calibri" w:hAnsi="Calibri" w:cs="Calibri"/>
                <w:sz w:val="18"/>
                <w:szCs w:val="18"/>
                <w:lang w:val="hr-HR"/>
              </w:rPr>
              <w:t>30,66</w:t>
            </w:r>
          </w:p>
        </w:tc>
        <w:tc>
          <w:tcPr>
            <w:tcW w:w="1418" w:type="dxa"/>
            <w:gridSpan w:val="2"/>
            <w:tcBorders>
              <w:top w:val="single" w:sz="18" w:space="0" w:color="FFFFFF" w:themeColor="background1"/>
            </w:tcBorders>
            <w:shd w:val="pct10" w:color="auto" w:fill="auto"/>
          </w:tcPr>
          <w:p w:rsidR="00315754" w:rsidRDefault="003A693C" w:rsidP="003A693C">
            <w:r>
              <w:rPr>
                <w:rFonts w:ascii="Calibri" w:hAnsi="Calibri" w:cs="Calibri"/>
                <w:sz w:val="18"/>
                <w:szCs w:val="18"/>
                <w:lang w:val="hr-HR"/>
              </w:rPr>
              <w:t>22,995</w:t>
            </w:r>
          </w:p>
        </w:tc>
        <w:tc>
          <w:tcPr>
            <w:tcW w:w="1842" w:type="dxa"/>
            <w:tcBorders>
              <w:top w:val="single" w:sz="18" w:space="0" w:color="FFFFFF" w:themeColor="background1"/>
              <w:right w:val="single" w:sz="12" w:space="0" w:color="FFFFFF"/>
            </w:tcBorders>
            <w:shd w:val="pct10" w:color="auto" w:fill="auto"/>
          </w:tcPr>
          <w:p w:rsidR="00315754" w:rsidRDefault="003A693C" w:rsidP="003A693C">
            <w:r w:rsidRPr="003A693C">
              <w:rPr>
                <w:rFonts w:ascii="Calibri" w:hAnsi="Calibri" w:cs="Calibri"/>
                <w:sz w:val="18"/>
                <w:szCs w:val="18"/>
                <w:lang w:val="hr-HR"/>
              </w:rPr>
              <w:t>22,995</w:t>
            </w:r>
          </w:p>
        </w:tc>
      </w:tr>
      <w:tr w:rsidR="00315754" w:rsidRPr="00556EF5" w:rsidTr="00315754">
        <w:trPr>
          <w:gridAfter w:val="2"/>
          <w:wAfter w:w="1702" w:type="dxa"/>
          <w:trHeight w:val="175"/>
          <w:jc w:val="center"/>
        </w:trPr>
        <w:tc>
          <w:tcPr>
            <w:tcW w:w="1310" w:type="dxa"/>
            <w:tcBorders>
              <w:top w:val="single" w:sz="18" w:space="0" w:color="FFFFFF" w:themeColor="background1"/>
              <w:left w:val="single" w:sz="12" w:space="0" w:color="FFFFFF"/>
              <w:bottom w:val="single" w:sz="18" w:space="0" w:color="FFFFFF" w:themeColor="background1"/>
              <w:right w:val="single" w:sz="18" w:space="0" w:color="FFFFFF"/>
            </w:tcBorders>
            <w:shd w:val="pct10" w:color="auto" w:fill="auto"/>
          </w:tcPr>
          <w:p w:rsidR="00315754" w:rsidRPr="00B37682" w:rsidRDefault="00315754" w:rsidP="009A6319">
            <w:pPr>
              <w:rPr>
                <w:rFonts w:ascii="ArialMT" w:hAnsi="ArialMT" w:cs="ArialMT"/>
                <w:sz w:val="18"/>
                <w:szCs w:val="18"/>
                <w:lang w:val="hr-HR" w:eastAsia="hr-HR"/>
              </w:rPr>
            </w:pPr>
            <w:r>
              <w:rPr>
                <w:rFonts w:ascii="ArialMT" w:hAnsi="ArialMT" w:cs="ArialMT"/>
                <w:sz w:val="18"/>
                <w:szCs w:val="18"/>
                <w:lang w:val="en-GB" w:eastAsia="hr-HR"/>
              </w:rPr>
              <w:t>Panasonic Corp</w:t>
            </w:r>
          </w:p>
        </w:tc>
        <w:tc>
          <w:tcPr>
            <w:tcW w:w="931" w:type="dxa"/>
            <w:tcBorders>
              <w:top w:val="single" w:sz="18" w:space="0" w:color="FFFFFF" w:themeColor="background1"/>
              <w:left w:val="single" w:sz="18" w:space="0" w:color="FFFFFF"/>
              <w:bottom w:val="single" w:sz="18" w:space="0" w:color="FFFFFF" w:themeColor="background1"/>
              <w:right w:val="single" w:sz="8" w:space="0" w:color="FFFFFF"/>
            </w:tcBorders>
            <w:shd w:val="pct10" w:color="auto" w:fill="auto"/>
          </w:tcPr>
          <w:p w:rsidR="00315754" w:rsidRDefault="00315754" w:rsidP="009A6319">
            <w:pPr>
              <w:rPr>
                <w:rFonts w:asciiTheme="minorHAnsi" w:hAnsiTheme="minorHAnsi" w:cstheme="minorHAnsi"/>
                <w:sz w:val="18"/>
                <w:szCs w:val="18"/>
                <w:lang w:val="en-US"/>
              </w:rPr>
            </w:pPr>
            <w:r>
              <w:rPr>
                <w:rFonts w:asciiTheme="minorHAnsi" w:hAnsiTheme="minorHAnsi" w:cstheme="minorHAnsi"/>
                <w:sz w:val="18"/>
                <w:szCs w:val="18"/>
                <w:lang w:val="en-US"/>
              </w:rPr>
              <w:t>JPY</w:t>
            </w:r>
          </w:p>
        </w:tc>
        <w:tc>
          <w:tcPr>
            <w:tcW w:w="1370" w:type="dxa"/>
            <w:gridSpan w:val="2"/>
            <w:tcBorders>
              <w:top w:val="single" w:sz="18" w:space="0" w:color="FFFFFF" w:themeColor="background1"/>
              <w:left w:val="single" w:sz="8" w:space="0" w:color="FFFFFF"/>
              <w:bottom w:val="single" w:sz="8" w:space="0" w:color="FFFFFF"/>
              <w:right w:val="single" w:sz="8" w:space="0" w:color="FFFFFF"/>
            </w:tcBorders>
            <w:shd w:val="pct10" w:color="auto" w:fill="auto"/>
          </w:tcPr>
          <w:p w:rsidR="00315754" w:rsidRPr="00B37682" w:rsidRDefault="00315754" w:rsidP="009A6319">
            <w:pPr>
              <w:rPr>
                <w:rFonts w:asciiTheme="minorHAnsi" w:hAnsiTheme="minorHAnsi" w:cstheme="minorHAnsi"/>
                <w:sz w:val="18"/>
                <w:szCs w:val="18"/>
                <w:lang w:val="en-US"/>
              </w:rPr>
            </w:pPr>
            <w:r>
              <w:rPr>
                <w:rFonts w:ascii="ArialMT" w:hAnsi="ArialMT" w:cs="ArialMT"/>
                <w:sz w:val="18"/>
                <w:szCs w:val="18"/>
                <w:lang w:val="en-GB" w:eastAsia="hr-HR"/>
              </w:rPr>
              <w:t>Tokyo Stock Exchange</w:t>
            </w:r>
          </w:p>
        </w:tc>
        <w:tc>
          <w:tcPr>
            <w:tcW w:w="1275" w:type="dxa"/>
            <w:tcBorders>
              <w:top w:val="single" w:sz="18" w:space="0" w:color="FFFFFF" w:themeColor="background1"/>
              <w:left w:val="single" w:sz="8" w:space="0" w:color="FFFFFF"/>
            </w:tcBorders>
            <w:shd w:val="pct10" w:color="auto" w:fill="auto"/>
          </w:tcPr>
          <w:p w:rsidR="00315754" w:rsidRPr="00B37682" w:rsidRDefault="00315754" w:rsidP="009A6319">
            <w:pPr>
              <w:rPr>
                <w:rFonts w:asciiTheme="minorHAnsi" w:hAnsiTheme="minorHAnsi" w:cstheme="minorHAnsi"/>
                <w:sz w:val="18"/>
                <w:szCs w:val="18"/>
                <w:lang w:val="en-GB"/>
              </w:rPr>
            </w:pPr>
            <w:r>
              <w:rPr>
                <w:rFonts w:ascii="ArialMT" w:hAnsi="ArialMT" w:cs="ArialMT"/>
                <w:sz w:val="18"/>
                <w:szCs w:val="18"/>
                <w:lang w:val="en-GB" w:eastAsia="hr-HR"/>
              </w:rPr>
              <w:t>6752 JT</w:t>
            </w:r>
          </w:p>
        </w:tc>
        <w:tc>
          <w:tcPr>
            <w:tcW w:w="1276" w:type="dxa"/>
            <w:gridSpan w:val="2"/>
            <w:tcBorders>
              <w:top w:val="single" w:sz="18" w:space="0" w:color="FFFFFF" w:themeColor="background1"/>
            </w:tcBorders>
            <w:shd w:val="pct10" w:color="auto" w:fill="auto"/>
          </w:tcPr>
          <w:p w:rsidR="00315754" w:rsidRDefault="008E45AC" w:rsidP="003A693C">
            <w:r>
              <w:rPr>
                <w:rFonts w:ascii="Calibri" w:hAnsi="Calibri" w:cs="Calibri"/>
                <w:sz w:val="18"/>
                <w:szCs w:val="18"/>
                <w:lang w:val="hr-HR"/>
              </w:rPr>
              <w:t>1256,5</w:t>
            </w:r>
          </w:p>
        </w:tc>
        <w:tc>
          <w:tcPr>
            <w:tcW w:w="1418" w:type="dxa"/>
            <w:gridSpan w:val="2"/>
            <w:tcBorders>
              <w:top w:val="single" w:sz="18" w:space="0" w:color="FFFFFF" w:themeColor="background1"/>
            </w:tcBorders>
            <w:shd w:val="pct10" w:color="auto" w:fill="auto"/>
          </w:tcPr>
          <w:p w:rsidR="00315754" w:rsidRDefault="008E45AC" w:rsidP="003A693C">
            <w:r>
              <w:rPr>
                <w:rFonts w:ascii="Calibri" w:hAnsi="Calibri" w:cs="Calibri"/>
                <w:sz w:val="18"/>
                <w:szCs w:val="18"/>
                <w:lang w:val="hr-HR"/>
              </w:rPr>
              <w:t>942,375</w:t>
            </w:r>
          </w:p>
        </w:tc>
        <w:tc>
          <w:tcPr>
            <w:tcW w:w="1842" w:type="dxa"/>
            <w:tcBorders>
              <w:top w:val="single" w:sz="18" w:space="0" w:color="FFFFFF" w:themeColor="background1"/>
              <w:right w:val="single" w:sz="12" w:space="0" w:color="FFFFFF"/>
            </w:tcBorders>
            <w:shd w:val="pct10" w:color="auto" w:fill="auto"/>
          </w:tcPr>
          <w:p w:rsidR="00315754" w:rsidRDefault="008E45AC" w:rsidP="003A693C">
            <w:r w:rsidRPr="008E45AC">
              <w:rPr>
                <w:rFonts w:ascii="Calibri" w:hAnsi="Calibri" w:cs="Calibri"/>
                <w:sz w:val="18"/>
                <w:szCs w:val="18"/>
                <w:lang w:val="hr-HR"/>
              </w:rPr>
              <w:t>942,375</w:t>
            </w:r>
          </w:p>
        </w:tc>
      </w:tr>
      <w:tr w:rsidR="003F08B7" w:rsidRPr="009A795D" w:rsidTr="00F82FF9">
        <w:trPr>
          <w:gridAfter w:val="1"/>
          <w:wAfter w:w="35" w:type="dxa"/>
          <w:trHeight w:val="185"/>
          <w:jc w:val="center"/>
        </w:trPr>
        <w:tc>
          <w:tcPr>
            <w:tcW w:w="2477" w:type="dxa"/>
            <w:gridSpan w:val="3"/>
            <w:shd w:val="clear" w:color="auto" w:fill="DBE5F1"/>
          </w:tcPr>
          <w:p w:rsidR="003F08B7" w:rsidRPr="00556EF5" w:rsidRDefault="003F08B7" w:rsidP="00D73D92">
            <w:pPr>
              <w:rPr>
                <w:rFonts w:ascii="Calibri" w:hAnsi="Calibri" w:cs="Calibri"/>
                <w:b/>
                <w:bCs/>
                <w:sz w:val="18"/>
                <w:szCs w:val="18"/>
                <w:lang w:val="hr-HR"/>
              </w:rPr>
            </w:pPr>
            <w:r w:rsidRPr="00556EF5">
              <w:rPr>
                <w:rFonts w:ascii="Calibri" w:hAnsi="Calibri" w:cs="Calibri"/>
                <w:b/>
                <w:bCs/>
                <w:sz w:val="18"/>
                <w:szCs w:val="18"/>
                <w:lang w:val="hr-HR"/>
              </w:rPr>
              <w:t>In</w:t>
            </w:r>
            <w:r>
              <w:rPr>
                <w:rFonts w:ascii="Calibri" w:hAnsi="Calibri" w:cs="Calibri"/>
                <w:b/>
                <w:bCs/>
                <w:sz w:val="18"/>
                <w:szCs w:val="18"/>
                <w:lang w:val="hr-HR"/>
              </w:rPr>
              <w:t>i</w:t>
            </w:r>
            <w:r w:rsidRPr="00556EF5">
              <w:rPr>
                <w:rFonts w:ascii="Calibri" w:hAnsi="Calibri" w:cs="Calibri"/>
                <w:b/>
                <w:bCs/>
                <w:sz w:val="18"/>
                <w:szCs w:val="18"/>
                <w:lang w:val="hr-HR"/>
              </w:rPr>
              <w:t>cijalna Osnova</w:t>
            </w:r>
            <w:bookmarkStart w:id="11" w:name="bmkReferenceSpotTitle"/>
            <w:bookmarkEnd w:id="11"/>
          </w:p>
        </w:tc>
        <w:tc>
          <w:tcPr>
            <w:tcW w:w="8612" w:type="dxa"/>
            <w:gridSpan w:val="8"/>
            <w:shd w:val="pct10" w:color="auto" w:fill="auto"/>
          </w:tcPr>
          <w:p w:rsidR="003F08B7" w:rsidRPr="00556EF5" w:rsidRDefault="003F08B7" w:rsidP="00D73D92">
            <w:pPr>
              <w:jc w:val="both"/>
              <w:rPr>
                <w:rFonts w:ascii="Calibri" w:hAnsi="Calibri"/>
                <w:sz w:val="18"/>
                <w:szCs w:val="18"/>
                <w:lang w:val="hr-HR"/>
              </w:rPr>
            </w:pPr>
            <w:bookmarkStart w:id="12" w:name="bmkReferenceSpotContents"/>
            <w:bookmarkEnd w:id="12"/>
            <w:r w:rsidRPr="00556EF5">
              <w:rPr>
                <w:rFonts w:ascii="Calibri" w:hAnsi="Calibri"/>
                <w:sz w:val="18"/>
                <w:szCs w:val="18"/>
                <w:lang w:val="hr-HR"/>
              </w:rPr>
              <w:t>Inicijalna Osno</w:t>
            </w:r>
            <w:r>
              <w:rPr>
                <w:rFonts w:ascii="Calibri" w:hAnsi="Calibri"/>
                <w:sz w:val="18"/>
                <w:szCs w:val="18"/>
                <w:lang w:val="hr-HR"/>
              </w:rPr>
              <w:t>va je razina Osnove na Inicijal</w:t>
            </w:r>
            <w:r w:rsidRPr="00556EF5">
              <w:rPr>
                <w:rFonts w:ascii="Calibri" w:hAnsi="Calibri"/>
                <w:sz w:val="18"/>
                <w:szCs w:val="18"/>
                <w:lang w:val="hr-HR"/>
              </w:rPr>
              <w:t>ni datum vrednovanja (tj. 100%)</w:t>
            </w:r>
          </w:p>
        </w:tc>
      </w:tr>
      <w:tr w:rsidR="003F08B7" w:rsidRPr="009A795D" w:rsidTr="00F82FF9">
        <w:trPr>
          <w:gridAfter w:val="1"/>
          <w:wAfter w:w="35" w:type="dxa"/>
          <w:trHeight w:val="185"/>
          <w:jc w:val="center"/>
        </w:trPr>
        <w:tc>
          <w:tcPr>
            <w:tcW w:w="2477" w:type="dxa"/>
            <w:gridSpan w:val="3"/>
            <w:shd w:val="clear" w:color="auto" w:fill="DBE5F1"/>
            <w:vAlign w:val="center"/>
          </w:tcPr>
          <w:p w:rsidR="003F08B7" w:rsidRPr="00556EF5" w:rsidRDefault="003F08B7" w:rsidP="002211DC">
            <w:pPr>
              <w:rPr>
                <w:rFonts w:ascii="Calibri" w:hAnsi="Calibri" w:cs="Calibri"/>
                <w:b/>
                <w:bCs/>
                <w:sz w:val="18"/>
                <w:szCs w:val="18"/>
                <w:lang w:val="hr-HR"/>
              </w:rPr>
            </w:pPr>
            <w:r w:rsidRPr="00556EF5">
              <w:rPr>
                <w:rFonts w:ascii="Calibri" w:hAnsi="Calibri" w:cs="Calibri"/>
                <w:b/>
                <w:bCs/>
                <w:sz w:val="18"/>
                <w:szCs w:val="18"/>
                <w:lang w:val="hr-HR"/>
              </w:rPr>
              <w:t xml:space="preserve">Opcijska cijena </w:t>
            </w:r>
          </w:p>
        </w:tc>
        <w:tc>
          <w:tcPr>
            <w:tcW w:w="8612" w:type="dxa"/>
            <w:gridSpan w:val="8"/>
            <w:shd w:val="pct10" w:color="auto" w:fill="auto"/>
            <w:vAlign w:val="center"/>
          </w:tcPr>
          <w:p w:rsidR="003F08B7" w:rsidRPr="00556EF5" w:rsidRDefault="003F08B7" w:rsidP="006B2E64">
            <w:pPr>
              <w:autoSpaceDE w:val="0"/>
              <w:autoSpaceDN w:val="0"/>
              <w:adjustRightInd w:val="0"/>
              <w:rPr>
                <w:rFonts w:ascii="Calibri" w:hAnsi="Calibri"/>
                <w:sz w:val="18"/>
                <w:szCs w:val="18"/>
                <w:lang w:val="hr-HR"/>
              </w:rPr>
            </w:pPr>
            <w:r w:rsidRPr="00556EF5">
              <w:rPr>
                <w:rFonts w:ascii="Calibri" w:hAnsi="Calibri"/>
                <w:sz w:val="18"/>
                <w:szCs w:val="18"/>
                <w:lang w:val="hr-HR"/>
              </w:rPr>
              <w:t xml:space="preserve">Zaključna cijena </w:t>
            </w:r>
            <w:r w:rsidR="006B2E64">
              <w:rPr>
                <w:rFonts w:ascii="Calibri" w:hAnsi="Calibri"/>
                <w:sz w:val="18"/>
                <w:szCs w:val="18"/>
                <w:lang w:val="hr-HR"/>
              </w:rPr>
              <w:t>Osnove</w:t>
            </w:r>
            <w:r w:rsidRPr="00556EF5">
              <w:rPr>
                <w:rFonts w:ascii="Calibri" w:hAnsi="Calibri"/>
                <w:sz w:val="18"/>
                <w:szCs w:val="18"/>
                <w:lang w:val="hr-HR"/>
              </w:rPr>
              <w:t xml:space="preserve"> na Inicijalni datum vrednovanja</w:t>
            </w:r>
          </w:p>
        </w:tc>
      </w:tr>
      <w:tr w:rsidR="003F08B7" w:rsidRPr="008C7132" w:rsidTr="00F82FF9">
        <w:trPr>
          <w:gridAfter w:val="1"/>
          <w:wAfter w:w="35" w:type="dxa"/>
          <w:trHeight w:val="175"/>
          <w:jc w:val="center"/>
        </w:trPr>
        <w:tc>
          <w:tcPr>
            <w:tcW w:w="2477" w:type="dxa"/>
            <w:gridSpan w:val="3"/>
            <w:shd w:val="clear" w:color="auto" w:fill="DBE5F1"/>
            <w:vAlign w:val="center"/>
          </w:tcPr>
          <w:p w:rsidR="003F08B7" w:rsidRPr="00556EF5" w:rsidRDefault="003F08B7" w:rsidP="0084209F">
            <w:pPr>
              <w:rPr>
                <w:rFonts w:ascii="Calibri" w:hAnsi="Calibri" w:cs="Calibri"/>
                <w:b/>
                <w:bCs/>
                <w:sz w:val="18"/>
                <w:szCs w:val="18"/>
                <w:lang w:val="hr-HR"/>
              </w:rPr>
            </w:pPr>
            <w:r w:rsidRPr="00556EF5">
              <w:rPr>
                <w:rFonts w:ascii="Calibri" w:hAnsi="Calibri" w:cs="Calibri"/>
                <w:b/>
                <w:bCs/>
                <w:sz w:val="18"/>
                <w:szCs w:val="18"/>
                <w:lang w:val="hr-HR"/>
              </w:rPr>
              <w:t>Razina automatskog poziva</w:t>
            </w:r>
          </w:p>
        </w:tc>
        <w:tc>
          <w:tcPr>
            <w:tcW w:w="8612" w:type="dxa"/>
            <w:gridSpan w:val="8"/>
            <w:shd w:val="pct10" w:color="auto" w:fill="auto"/>
            <w:vAlign w:val="center"/>
          </w:tcPr>
          <w:p w:rsidR="003F08B7" w:rsidRPr="00556EF5" w:rsidRDefault="003F08B7" w:rsidP="000B7F8A">
            <w:pPr>
              <w:autoSpaceDE w:val="0"/>
              <w:autoSpaceDN w:val="0"/>
              <w:adjustRightInd w:val="0"/>
              <w:rPr>
                <w:rFonts w:ascii="Calibri" w:hAnsi="Calibri" w:cs="Calibri"/>
                <w:sz w:val="18"/>
                <w:szCs w:val="18"/>
                <w:lang w:val="hr-HR"/>
              </w:rPr>
            </w:pPr>
            <w:r w:rsidRPr="00556EF5">
              <w:rPr>
                <w:rFonts w:ascii="Calibri" w:hAnsi="Calibri" w:cs="Calibri"/>
                <w:sz w:val="18"/>
                <w:szCs w:val="18"/>
                <w:lang w:val="hr-HR"/>
              </w:rPr>
              <w:t>100% Inicijalne Osnove</w:t>
            </w:r>
            <w:r w:rsidR="007843F5">
              <w:rPr>
                <w:rFonts w:ascii="Calibri" w:hAnsi="Calibri" w:cs="Calibri"/>
                <w:sz w:val="18"/>
                <w:szCs w:val="18"/>
                <w:lang w:val="hr-HR"/>
              </w:rPr>
              <w:t xml:space="preserve"> </w:t>
            </w:r>
            <w:r w:rsidR="00414DB1">
              <w:rPr>
                <w:rFonts w:ascii="Calibri" w:hAnsi="Calibri" w:cs="Calibri"/>
                <w:sz w:val="18"/>
                <w:szCs w:val="18"/>
                <w:lang w:val="hr-HR"/>
              </w:rPr>
              <w:t>na prvom promatranju, kasnije je jednako razini Osnove iz pre</w:t>
            </w:r>
            <w:r w:rsidR="00AA3702">
              <w:rPr>
                <w:rFonts w:ascii="Calibri" w:hAnsi="Calibri" w:cs="Calibri"/>
                <w:sz w:val="18"/>
                <w:szCs w:val="18"/>
                <w:lang w:val="hr-HR"/>
              </w:rPr>
              <w:t>thodnog promatranja, ali ne niža</w:t>
            </w:r>
            <w:r w:rsidR="00414DB1">
              <w:rPr>
                <w:rFonts w:ascii="Calibri" w:hAnsi="Calibri" w:cs="Calibri"/>
                <w:sz w:val="18"/>
                <w:szCs w:val="18"/>
                <w:lang w:val="hr-HR"/>
              </w:rPr>
              <w:t xml:space="preserve"> od </w:t>
            </w:r>
            <w:r w:rsidR="00AA3702">
              <w:rPr>
                <w:rFonts w:ascii="Calibri" w:hAnsi="Calibri" w:cs="Calibri"/>
                <w:sz w:val="18"/>
                <w:szCs w:val="18"/>
                <w:lang w:val="hr-HR"/>
              </w:rPr>
              <w:t>Floor razine</w:t>
            </w:r>
          </w:p>
        </w:tc>
      </w:tr>
      <w:tr w:rsidR="00AA3702" w:rsidRPr="008C7132" w:rsidTr="00F82FF9">
        <w:trPr>
          <w:gridAfter w:val="1"/>
          <w:wAfter w:w="35" w:type="dxa"/>
          <w:trHeight w:val="175"/>
          <w:jc w:val="center"/>
        </w:trPr>
        <w:tc>
          <w:tcPr>
            <w:tcW w:w="2477" w:type="dxa"/>
            <w:gridSpan w:val="3"/>
            <w:shd w:val="clear" w:color="auto" w:fill="DBE5F1"/>
            <w:vAlign w:val="center"/>
          </w:tcPr>
          <w:p w:rsidR="00AA3702" w:rsidRPr="00556EF5" w:rsidRDefault="00AA3702" w:rsidP="0084209F">
            <w:pPr>
              <w:rPr>
                <w:rFonts w:ascii="Calibri" w:hAnsi="Calibri" w:cs="Calibri"/>
                <w:b/>
                <w:bCs/>
                <w:sz w:val="18"/>
                <w:szCs w:val="18"/>
                <w:lang w:val="hr-HR"/>
              </w:rPr>
            </w:pPr>
            <w:r>
              <w:rPr>
                <w:rFonts w:ascii="Calibri" w:hAnsi="Calibri" w:cs="Calibri"/>
                <w:b/>
                <w:bCs/>
                <w:sz w:val="18"/>
                <w:szCs w:val="18"/>
                <w:lang w:val="hr-HR"/>
              </w:rPr>
              <w:t>Floor razina</w:t>
            </w:r>
          </w:p>
        </w:tc>
        <w:tc>
          <w:tcPr>
            <w:tcW w:w="8612" w:type="dxa"/>
            <w:gridSpan w:val="8"/>
            <w:shd w:val="pct10" w:color="auto" w:fill="auto"/>
            <w:vAlign w:val="center"/>
          </w:tcPr>
          <w:p w:rsidR="00AA3702" w:rsidRPr="00556EF5" w:rsidRDefault="00AA3702" w:rsidP="000B7F8A">
            <w:pPr>
              <w:autoSpaceDE w:val="0"/>
              <w:autoSpaceDN w:val="0"/>
              <w:adjustRightInd w:val="0"/>
              <w:rPr>
                <w:rFonts w:ascii="Calibri" w:hAnsi="Calibri" w:cs="Calibri"/>
                <w:sz w:val="18"/>
                <w:szCs w:val="18"/>
                <w:lang w:val="hr-HR"/>
              </w:rPr>
            </w:pPr>
            <w:r>
              <w:rPr>
                <w:rFonts w:ascii="Calibri" w:hAnsi="Calibri" w:cs="Calibri"/>
                <w:sz w:val="18"/>
                <w:szCs w:val="18"/>
                <w:lang w:val="hr-HR"/>
              </w:rPr>
              <w:t>85%</w:t>
            </w:r>
          </w:p>
        </w:tc>
      </w:tr>
      <w:tr w:rsidR="003F08B7" w:rsidRPr="00556EF5" w:rsidTr="00F82FF9">
        <w:trPr>
          <w:gridAfter w:val="1"/>
          <w:wAfter w:w="35" w:type="dxa"/>
          <w:trHeight w:val="175"/>
          <w:jc w:val="center"/>
        </w:trPr>
        <w:tc>
          <w:tcPr>
            <w:tcW w:w="2477" w:type="dxa"/>
            <w:gridSpan w:val="3"/>
            <w:shd w:val="clear" w:color="auto" w:fill="DBE5F1"/>
            <w:vAlign w:val="center"/>
          </w:tcPr>
          <w:p w:rsidR="003F08B7" w:rsidRPr="00556EF5" w:rsidRDefault="003F08B7" w:rsidP="00D73D92">
            <w:pPr>
              <w:rPr>
                <w:rFonts w:ascii="Calibri" w:hAnsi="Calibri" w:cs="Calibri"/>
                <w:b/>
                <w:bCs/>
                <w:sz w:val="18"/>
                <w:szCs w:val="18"/>
                <w:lang w:val="hr-HR"/>
              </w:rPr>
            </w:pPr>
            <w:r w:rsidRPr="00556EF5">
              <w:rPr>
                <w:rFonts w:ascii="Calibri" w:hAnsi="Calibri" w:cs="Calibri"/>
                <w:b/>
                <w:bCs/>
                <w:sz w:val="18"/>
                <w:szCs w:val="18"/>
                <w:lang w:val="hr-HR"/>
              </w:rPr>
              <w:t>Granica Bonusa</w:t>
            </w:r>
          </w:p>
        </w:tc>
        <w:tc>
          <w:tcPr>
            <w:tcW w:w="8612" w:type="dxa"/>
            <w:gridSpan w:val="8"/>
            <w:shd w:val="pct10" w:color="auto" w:fill="auto"/>
            <w:vAlign w:val="center"/>
          </w:tcPr>
          <w:p w:rsidR="003F08B7" w:rsidRPr="00556EF5" w:rsidRDefault="002916DF" w:rsidP="00171900">
            <w:pPr>
              <w:autoSpaceDE w:val="0"/>
              <w:autoSpaceDN w:val="0"/>
              <w:adjustRightInd w:val="0"/>
              <w:rPr>
                <w:rFonts w:ascii="Calibri" w:hAnsi="Calibri" w:cs="Calibri"/>
                <w:sz w:val="18"/>
                <w:szCs w:val="18"/>
                <w:lang w:val="hr-HR"/>
              </w:rPr>
            </w:pPr>
            <w:r>
              <w:rPr>
                <w:rFonts w:ascii="Calibri" w:hAnsi="Calibri" w:cs="Calibri"/>
                <w:sz w:val="18"/>
                <w:szCs w:val="18"/>
                <w:lang w:val="hr-HR"/>
              </w:rPr>
              <w:t>75%</w:t>
            </w:r>
            <w:r w:rsidR="003F08B7" w:rsidRPr="00556EF5">
              <w:rPr>
                <w:rFonts w:ascii="Calibri" w:hAnsi="Calibri" w:cs="Calibri"/>
                <w:sz w:val="18"/>
                <w:szCs w:val="18"/>
                <w:lang w:val="hr-HR"/>
              </w:rPr>
              <w:t xml:space="preserve"> Inicijalne Osnove</w:t>
            </w:r>
          </w:p>
        </w:tc>
      </w:tr>
      <w:tr w:rsidR="003F08B7" w:rsidRPr="00556EF5" w:rsidTr="00F82FF9">
        <w:trPr>
          <w:gridAfter w:val="1"/>
          <w:wAfter w:w="35" w:type="dxa"/>
          <w:trHeight w:val="175"/>
          <w:jc w:val="center"/>
        </w:trPr>
        <w:tc>
          <w:tcPr>
            <w:tcW w:w="2477" w:type="dxa"/>
            <w:gridSpan w:val="3"/>
            <w:tcBorders>
              <w:bottom w:val="single" w:sz="12" w:space="0" w:color="FFFFFF"/>
            </w:tcBorders>
            <w:shd w:val="clear" w:color="auto" w:fill="DBE5F1"/>
            <w:vAlign w:val="center"/>
          </w:tcPr>
          <w:p w:rsidR="003F08B7" w:rsidRPr="00556EF5" w:rsidRDefault="003F08B7" w:rsidP="0084209F">
            <w:pPr>
              <w:rPr>
                <w:rFonts w:ascii="Calibri" w:hAnsi="Calibri" w:cs="Calibri"/>
                <w:b/>
                <w:bCs/>
                <w:sz w:val="18"/>
                <w:szCs w:val="18"/>
                <w:lang w:val="hr-HR"/>
              </w:rPr>
            </w:pPr>
            <w:r w:rsidRPr="00556EF5">
              <w:rPr>
                <w:rFonts w:ascii="Calibri" w:hAnsi="Calibri" w:cs="Calibri"/>
                <w:b/>
                <w:bCs/>
                <w:sz w:val="18"/>
                <w:szCs w:val="18"/>
                <w:lang w:val="hr-HR"/>
              </w:rPr>
              <w:t>Zaštitna granica</w:t>
            </w:r>
          </w:p>
        </w:tc>
        <w:tc>
          <w:tcPr>
            <w:tcW w:w="8612" w:type="dxa"/>
            <w:gridSpan w:val="8"/>
            <w:tcBorders>
              <w:bottom w:val="single" w:sz="12" w:space="0" w:color="FFFFFF"/>
            </w:tcBorders>
            <w:shd w:val="pct10" w:color="auto" w:fill="auto"/>
            <w:vAlign w:val="center"/>
          </w:tcPr>
          <w:p w:rsidR="003F08B7" w:rsidRPr="00556EF5" w:rsidRDefault="002916DF" w:rsidP="003F5DBE">
            <w:pPr>
              <w:autoSpaceDE w:val="0"/>
              <w:autoSpaceDN w:val="0"/>
              <w:adjustRightInd w:val="0"/>
              <w:rPr>
                <w:rFonts w:ascii="Calibri" w:hAnsi="Calibri" w:cs="Calibri"/>
                <w:sz w:val="18"/>
                <w:szCs w:val="18"/>
                <w:lang w:val="hr-HR"/>
              </w:rPr>
            </w:pPr>
            <w:r>
              <w:rPr>
                <w:rFonts w:ascii="Calibri" w:hAnsi="Calibri" w:cs="Calibri"/>
                <w:sz w:val="18"/>
                <w:szCs w:val="18"/>
                <w:lang w:val="hr-HR"/>
              </w:rPr>
              <w:t>75%</w:t>
            </w:r>
            <w:r w:rsidR="003F08B7" w:rsidRPr="00556EF5">
              <w:rPr>
                <w:rFonts w:ascii="Calibri" w:hAnsi="Calibri" w:cs="Calibri"/>
                <w:sz w:val="18"/>
                <w:szCs w:val="18"/>
                <w:lang w:val="hr-HR"/>
              </w:rPr>
              <w:t xml:space="preserve"> Inicijalne Osnove (na Europski način, detaljno promatrano)</w:t>
            </w:r>
          </w:p>
        </w:tc>
      </w:tr>
      <w:tr w:rsidR="003F08B7" w:rsidRPr="009A795D" w:rsidTr="00F82FF9">
        <w:trPr>
          <w:gridAfter w:val="1"/>
          <w:wAfter w:w="35" w:type="dxa"/>
          <w:trHeight w:val="185"/>
          <w:jc w:val="center"/>
        </w:trPr>
        <w:tc>
          <w:tcPr>
            <w:tcW w:w="2477" w:type="dxa"/>
            <w:gridSpan w:val="3"/>
            <w:tcBorders>
              <w:bottom w:val="single" w:sz="12" w:space="0" w:color="FFFFFF"/>
            </w:tcBorders>
            <w:shd w:val="clear" w:color="auto" w:fill="DBE5F1"/>
            <w:vAlign w:val="center"/>
          </w:tcPr>
          <w:p w:rsidR="003F08B7" w:rsidRPr="00556EF5" w:rsidRDefault="003F08B7" w:rsidP="0084209F">
            <w:pPr>
              <w:rPr>
                <w:rFonts w:ascii="Calibri" w:hAnsi="Calibri" w:cs="Calibri"/>
                <w:b/>
                <w:bCs/>
                <w:sz w:val="18"/>
                <w:szCs w:val="18"/>
                <w:lang w:val="hr-HR"/>
              </w:rPr>
            </w:pPr>
            <w:r w:rsidRPr="00556EF5">
              <w:rPr>
                <w:rFonts w:ascii="Calibri" w:hAnsi="Calibri" w:cs="Calibri"/>
                <w:b/>
                <w:bCs/>
                <w:sz w:val="18"/>
                <w:szCs w:val="18"/>
                <w:lang w:val="hr-HR"/>
              </w:rPr>
              <w:lastRenderedPageBreak/>
              <w:t>Bonus (periodični)</w:t>
            </w:r>
          </w:p>
          <w:p w:rsidR="003F08B7" w:rsidRPr="00556EF5" w:rsidRDefault="003F08B7" w:rsidP="0084209F">
            <w:pPr>
              <w:rPr>
                <w:rFonts w:ascii="Calibri" w:hAnsi="Calibri" w:cs="Calibri"/>
                <w:b/>
                <w:bCs/>
                <w:sz w:val="18"/>
                <w:szCs w:val="18"/>
                <w:lang w:val="hr-HR"/>
              </w:rPr>
            </w:pPr>
            <w:r w:rsidRPr="00556EF5">
              <w:rPr>
                <w:rFonts w:ascii="Calibri" w:hAnsi="Calibri" w:cs="Calibri"/>
                <w:b/>
                <w:bCs/>
                <w:sz w:val="18"/>
                <w:szCs w:val="18"/>
                <w:lang w:val="hr-HR"/>
              </w:rPr>
              <w:t xml:space="preserve">(t = 1 do </w:t>
            </w:r>
            <w:r w:rsidR="000B7F8A">
              <w:rPr>
                <w:rFonts w:ascii="Calibri" w:hAnsi="Calibri" w:cs="Calibri"/>
                <w:b/>
                <w:bCs/>
                <w:sz w:val="18"/>
                <w:szCs w:val="18"/>
                <w:lang w:val="hr-HR"/>
              </w:rPr>
              <w:t>36</w:t>
            </w:r>
            <w:r w:rsidRPr="00556EF5">
              <w:rPr>
                <w:rFonts w:ascii="Calibri" w:hAnsi="Calibri" w:cs="Calibri"/>
                <w:b/>
                <w:bCs/>
                <w:sz w:val="18"/>
                <w:szCs w:val="18"/>
                <w:lang w:val="hr-HR"/>
              </w:rPr>
              <w:t>)</w:t>
            </w:r>
          </w:p>
          <w:p w:rsidR="003F08B7" w:rsidRPr="00556EF5" w:rsidRDefault="003F08B7" w:rsidP="006762BC">
            <w:pPr>
              <w:rPr>
                <w:rFonts w:ascii="Calibri" w:hAnsi="Calibri" w:cs="Calibri"/>
                <w:b/>
                <w:bCs/>
                <w:sz w:val="18"/>
                <w:szCs w:val="18"/>
                <w:highlight w:val="yellow"/>
                <w:lang w:val="hr-HR"/>
              </w:rPr>
            </w:pPr>
            <w:r w:rsidRPr="00556EF5">
              <w:rPr>
                <w:rFonts w:ascii="Calibri" w:hAnsi="Calibri" w:cs="Calibri"/>
                <w:b/>
                <w:bCs/>
                <w:sz w:val="18"/>
                <w:szCs w:val="18"/>
                <w:lang w:val="hr-HR"/>
              </w:rPr>
              <w:t>s Memorijskim efektom</w:t>
            </w:r>
          </w:p>
        </w:tc>
        <w:tc>
          <w:tcPr>
            <w:tcW w:w="8612" w:type="dxa"/>
            <w:gridSpan w:val="8"/>
            <w:tcBorders>
              <w:bottom w:val="single" w:sz="12" w:space="0" w:color="FFFFFF"/>
            </w:tcBorders>
            <w:shd w:val="pct10" w:color="auto" w:fill="auto"/>
            <w:vAlign w:val="center"/>
          </w:tcPr>
          <w:p w:rsidR="003F08B7" w:rsidRPr="00556EF5" w:rsidRDefault="003F08B7" w:rsidP="00D73D92">
            <w:pPr>
              <w:tabs>
                <w:tab w:val="left" w:pos="2010"/>
              </w:tabs>
              <w:ind w:right="142"/>
              <w:jc w:val="both"/>
              <w:rPr>
                <w:rFonts w:ascii="Calibri" w:hAnsi="Calibri"/>
                <w:sz w:val="18"/>
                <w:szCs w:val="18"/>
                <w:lang w:val="hr-HR"/>
              </w:rPr>
            </w:pPr>
            <w:r w:rsidRPr="00556EF5">
              <w:rPr>
                <w:rFonts w:ascii="Calibri" w:hAnsi="Calibri" w:cs="Calibri"/>
                <w:sz w:val="18"/>
                <w:szCs w:val="18"/>
                <w:lang w:val="hr-HR"/>
              </w:rPr>
              <w:t xml:space="preserve">•    Ako na Datum vrednovanja (t), Zaključna cijena Osnove bude jednaka ili viša od 100% Inicijalne Osnove, tada </w:t>
            </w:r>
            <w:r w:rsidRPr="00556EF5">
              <w:rPr>
                <w:rFonts w:ascii="Calibri" w:hAnsi="Calibri"/>
                <w:sz w:val="18"/>
                <w:szCs w:val="18"/>
                <w:lang w:val="hr-HR"/>
              </w:rPr>
              <w:t xml:space="preserve">Ulagač dobiva Bonus, tj.: </w:t>
            </w:r>
          </w:p>
          <w:p w:rsidR="003F08B7" w:rsidRPr="00556EF5" w:rsidRDefault="003F08B7" w:rsidP="00D73D92">
            <w:pPr>
              <w:tabs>
                <w:tab w:val="left" w:pos="2010"/>
              </w:tabs>
              <w:ind w:right="142"/>
              <w:jc w:val="center"/>
              <w:rPr>
                <w:rFonts w:ascii="Calibri" w:hAnsi="Calibri"/>
                <w:b/>
                <w:bCs/>
                <w:sz w:val="18"/>
                <w:szCs w:val="18"/>
                <w:lang w:val="hr-HR"/>
              </w:rPr>
            </w:pPr>
            <w:r w:rsidRPr="00556EF5">
              <w:rPr>
                <w:rFonts w:ascii="Calibri" w:hAnsi="Calibri"/>
                <w:b/>
                <w:bCs/>
                <w:sz w:val="18"/>
                <w:szCs w:val="18"/>
                <w:lang w:val="hr-HR"/>
              </w:rPr>
              <w:t xml:space="preserve">Denominaciju x </w:t>
            </w:r>
            <w:r>
              <w:rPr>
                <w:rFonts w:ascii="Calibri" w:hAnsi="Calibri"/>
                <w:b/>
                <w:bCs/>
                <w:sz w:val="18"/>
                <w:szCs w:val="18"/>
                <w:lang w:val="hr-HR"/>
              </w:rPr>
              <w:t>(</w:t>
            </w:r>
            <w:r>
              <w:rPr>
                <w:rFonts w:ascii="Calibri" w:hAnsi="Calibri" w:cs="Helvetica"/>
                <w:b/>
                <w:bCs/>
                <w:sz w:val="18"/>
                <w:szCs w:val="18"/>
                <w:lang w:val="hr-HR"/>
              </w:rPr>
              <w:t xml:space="preserve"> </w:t>
            </w:r>
            <w:r w:rsidRPr="00556EF5">
              <w:rPr>
                <w:rFonts w:ascii="Calibri" w:hAnsi="Calibri" w:cs="Helvetica"/>
                <w:b/>
                <w:bCs/>
                <w:sz w:val="18"/>
                <w:szCs w:val="18"/>
                <w:lang w:val="hr-HR"/>
              </w:rPr>
              <w:t xml:space="preserve">N - Nb) x </w:t>
            </w:r>
            <w:r w:rsidR="008E45AC">
              <w:rPr>
                <w:rFonts w:ascii="Calibri" w:hAnsi="Calibri" w:cs="Helvetica"/>
                <w:b/>
                <w:bCs/>
                <w:sz w:val="18"/>
                <w:szCs w:val="18"/>
                <w:lang w:val="hr-HR"/>
              </w:rPr>
              <w:t>0,84%</w:t>
            </w:r>
          </w:p>
          <w:p w:rsidR="003F08B7" w:rsidRPr="00556EF5" w:rsidRDefault="003F08B7" w:rsidP="00D73D92">
            <w:pPr>
              <w:tabs>
                <w:tab w:val="left" w:pos="2010"/>
              </w:tabs>
              <w:ind w:right="142"/>
              <w:jc w:val="center"/>
              <w:rPr>
                <w:rFonts w:ascii="Calibri" w:hAnsi="Calibri"/>
                <w:i/>
                <w:iCs/>
                <w:sz w:val="18"/>
                <w:szCs w:val="18"/>
                <w:lang w:val="hr-HR"/>
              </w:rPr>
            </w:pPr>
            <w:r w:rsidRPr="00556EF5">
              <w:rPr>
                <w:rFonts w:ascii="Calibri" w:hAnsi="Calibri"/>
                <w:i/>
                <w:iCs/>
                <w:sz w:val="18"/>
                <w:szCs w:val="18"/>
                <w:lang w:val="hr-HR"/>
              </w:rPr>
              <w:t>Plaća se na Datum plaćanja Bonusa (t)</w:t>
            </w:r>
          </w:p>
          <w:p w:rsidR="003F08B7" w:rsidRPr="00556EF5" w:rsidRDefault="003F08B7" w:rsidP="00D73D92">
            <w:pPr>
              <w:tabs>
                <w:tab w:val="left" w:pos="2010"/>
              </w:tabs>
              <w:ind w:right="142"/>
              <w:rPr>
                <w:rFonts w:ascii="Calibri" w:hAnsi="Calibri"/>
                <w:iCs/>
                <w:sz w:val="18"/>
                <w:szCs w:val="18"/>
                <w:lang w:val="hr-HR"/>
              </w:rPr>
            </w:pPr>
            <w:r w:rsidRPr="00556EF5">
              <w:rPr>
                <w:rFonts w:ascii="Calibri" w:hAnsi="Calibri"/>
                <w:iCs/>
                <w:sz w:val="18"/>
                <w:szCs w:val="18"/>
                <w:lang w:val="hr-HR"/>
              </w:rPr>
              <w:t>Pri čemu je:</w:t>
            </w:r>
          </w:p>
          <w:p w:rsidR="003F08B7" w:rsidRPr="00556EF5" w:rsidRDefault="003F08B7" w:rsidP="00D73D92">
            <w:pPr>
              <w:tabs>
                <w:tab w:val="left" w:pos="2010"/>
              </w:tabs>
              <w:ind w:right="142"/>
              <w:rPr>
                <w:rFonts w:ascii="Calibri" w:hAnsi="Calibri"/>
                <w:iCs/>
                <w:sz w:val="18"/>
                <w:szCs w:val="18"/>
                <w:lang w:val="hr-HR"/>
              </w:rPr>
            </w:pPr>
            <w:r w:rsidRPr="00556EF5">
              <w:rPr>
                <w:rFonts w:ascii="Calibri" w:hAnsi="Calibri"/>
                <w:iCs/>
                <w:sz w:val="18"/>
                <w:szCs w:val="18"/>
                <w:lang w:val="hr-HR"/>
              </w:rPr>
              <w:t>N = broj Datuma vrednovanja od Datuma izdavanja</w:t>
            </w:r>
          </w:p>
          <w:p w:rsidR="003F08B7" w:rsidRPr="00556EF5" w:rsidRDefault="003F08B7" w:rsidP="00D73D92">
            <w:pPr>
              <w:tabs>
                <w:tab w:val="left" w:pos="2010"/>
              </w:tabs>
              <w:ind w:right="142"/>
              <w:rPr>
                <w:rFonts w:ascii="Calibri" w:hAnsi="Calibri"/>
                <w:iCs/>
                <w:sz w:val="18"/>
                <w:szCs w:val="18"/>
                <w:lang w:val="hr-HR"/>
              </w:rPr>
            </w:pPr>
            <w:r w:rsidRPr="00556EF5">
              <w:rPr>
                <w:rFonts w:ascii="Calibri" w:hAnsi="Calibri"/>
                <w:iCs/>
                <w:sz w:val="18"/>
                <w:szCs w:val="18"/>
                <w:lang w:val="hr-HR"/>
              </w:rPr>
              <w:t>Nb = broj Bonusa stvarno isplaćenih od Datuma izdavanja</w:t>
            </w:r>
          </w:p>
          <w:p w:rsidR="003F08B7" w:rsidRPr="00556EF5" w:rsidRDefault="003F08B7" w:rsidP="00D73D92">
            <w:pPr>
              <w:tabs>
                <w:tab w:val="left" w:pos="2010"/>
              </w:tabs>
              <w:ind w:right="142"/>
              <w:rPr>
                <w:rFonts w:ascii="Calibri" w:hAnsi="Calibri" w:cs="Calibri"/>
                <w:sz w:val="18"/>
                <w:szCs w:val="18"/>
                <w:lang w:val="hr-HR"/>
              </w:rPr>
            </w:pPr>
          </w:p>
          <w:p w:rsidR="003F08B7" w:rsidRPr="00556EF5" w:rsidRDefault="003F08B7" w:rsidP="006762BC">
            <w:pPr>
              <w:tabs>
                <w:tab w:val="left" w:pos="2010"/>
              </w:tabs>
              <w:ind w:right="142"/>
              <w:rPr>
                <w:rFonts w:ascii="Calibri" w:hAnsi="Calibri" w:cs="Calibri"/>
                <w:sz w:val="18"/>
                <w:szCs w:val="18"/>
                <w:lang w:val="hr-HR"/>
              </w:rPr>
            </w:pPr>
            <w:r w:rsidRPr="00556EF5">
              <w:rPr>
                <w:rFonts w:ascii="Calibri" w:hAnsi="Calibri" w:cs="Calibri"/>
                <w:sz w:val="18"/>
                <w:szCs w:val="18"/>
                <w:lang w:val="hr-HR"/>
              </w:rPr>
              <w:t xml:space="preserve">•    Ako na Datum vrednovanja (t), Zaključna cijena Osnove bude niža od 100% ali jednaka ili viša od </w:t>
            </w:r>
            <w:r w:rsidR="002916DF">
              <w:rPr>
                <w:rFonts w:ascii="Calibri" w:hAnsi="Calibri" w:cs="Calibri"/>
                <w:sz w:val="18"/>
                <w:szCs w:val="18"/>
                <w:lang w:val="hr-HR"/>
              </w:rPr>
              <w:t>75%</w:t>
            </w:r>
            <w:r w:rsidRPr="00556EF5">
              <w:rPr>
                <w:rFonts w:ascii="Calibri" w:hAnsi="Calibri" w:cs="Calibri"/>
                <w:sz w:val="18"/>
                <w:szCs w:val="18"/>
                <w:lang w:val="hr-HR"/>
              </w:rPr>
              <w:t xml:space="preserve"> od </w:t>
            </w:r>
            <w:r w:rsidRPr="00556EF5">
              <w:rPr>
                <w:rFonts w:ascii="Calibri" w:hAnsi="Calibri" w:cs="Calibri"/>
                <w:b/>
                <w:bCs/>
                <w:sz w:val="18"/>
                <w:szCs w:val="18"/>
                <w:lang w:val="hr-HR"/>
              </w:rPr>
              <w:t>Inicijalne Osnove</w:t>
            </w:r>
            <w:r w:rsidRPr="00556EF5">
              <w:rPr>
                <w:rFonts w:ascii="Calibri" w:hAnsi="Calibri" w:cs="Calibri"/>
                <w:sz w:val="18"/>
                <w:szCs w:val="18"/>
                <w:lang w:val="hr-HR"/>
              </w:rPr>
              <w:t xml:space="preserve"> (Granica Bonusa), tada Ulagač dobiva Bonus, tj.:</w:t>
            </w:r>
          </w:p>
          <w:p w:rsidR="003F08B7" w:rsidRPr="00556EF5" w:rsidRDefault="003F08B7" w:rsidP="003163E6">
            <w:pPr>
              <w:tabs>
                <w:tab w:val="left" w:pos="2010"/>
              </w:tabs>
              <w:ind w:right="142"/>
              <w:jc w:val="center"/>
              <w:rPr>
                <w:rFonts w:ascii="Calibri" w:hAnsi="Calibri"/>
                <w:b/>
                <w:bCs/>
                <w:sz w:val="18"/>
                <w:szCs w:val="18"/>
                <w:lang w:val="hr-HR"/>
              </w:rPr>
            </w:pPr>
            <w:r w:rsidRPr="00556EF5">
              <w:rPr>
                <w:rFonts w:ascii="Calibri" w:hAnsi="Calibri"/>
                <w:b/>
                <w:bCs/>
                <w:sz w:val="18"/>
                <w:szCs w:val="18"/>
                <w:lang w:val="hr-HR"/>
              </w:rPr>
              <w:t xml:space="preserve">Denominaciju x </w:t>
            </w:r>
            <w:r>
              <w:rPr>
                <w:rFonts w:ascii="Calibri" w:hAnsi="Calibri"/>
                <w:b/>
                <w:bCs/>
                <w:sz w:val="18"/>
                <w:szCs w:val="18"/>
                <w:lang w:val="hr-HR"/>
              </w:rPr>
              <w:t>(</w:t>
            </w:r>
            <w:r>
              <w:rPr>
                <w:rFonts w:ascii="Calibri" w:hAnsi="Calibri" w:cs="Helvetica"/>
                <w:b/>
                <w:bCs/>
                <w:sz w:val="18"/>
                <w:szCs w:val="18"/>
                <w:lang w:val="hr-HR"/>
              </w:rPr>
              <w:t xml:space="preserve"> </w:t>
            </w:r>
            <w:r w:rsidRPr="00556EF5">
              <w:rPr>
                <w:rFonts w:ascii="Calibri" w:hAnsi="Calibri" w:cs="Helvetica"/>
                <w:b/>
                <w:bCs/>
                <w:sz w:val="18"/>
                <w:szCs w:val="18"/>
                <w:lang w:val="hr-HR"/>
              </w:rPr>
              <w:t xml:space="preserve">N - Nb) x </w:t>
            </w:r>
            <w:r w:rsidR="008E45AC">
              <w:rPr>
                <w:rFonts w:ascii="Calibri" w:hAnsi="Calibri" w:cs="Helvetica"/>
                <w:b/>
                <w:bCs/>
                <w:sz w:val="18"/>
                <w:szCs w:val="18"/>
                <w:lang w:val="hr-HR"/>
              </w:rPr>
              <w:t>0,84%</w:t>
            </w:r>
          </w:p>
          <w:p w:rsidR="003F08B7" w:rsidRPr="00556EF5" w:rsidRDefault="003F08B7" w:rsidP="003163E6">
            <w:pPr>
              <w:tabs>
                <w:tab w:val="left" w:pos="2010"/>
              </w:tabs>
              <w:ind w:right="142"/>
              <w:jc w:val="center"/>
              <w:rPr>
                <w:rFonts w:ascii="Calibri" w:hAnsi="Calibri"/>
                <w:i/>
                <w:iCs/>
                <w:sz w:val="18"/>
                <w:szCs w:val="18"/>
                <w:lang w:val="hr-HR"/>
              </w:rPr>
            </w:pPr>
            <w:r w:rsidRPr="00556EF5">
              <w:rPr>
                <w:rFonts w:ascii="Calibri" w:hAnsi="Calibri"/>
                <w:i/>
                <w:iCs/>
                <w:sz w:val="18"/>
                <w:szCs w:val="18"/>
                <w:lang w:val="hr-HR"/>
              </w:rPr>
              <w:t>Plaća se na Datum plaćanja Bonusa (t)</w:t>
            </w:r>
          </w:p>
          <w:p w:rsidR="003F08B7" w:rsidRPr="00556EF5" w:rsidRDefault="003F08B7" w:rsidP="006762BC">
            <w:pPr>
              <w:tabs>
                <w:tab w:val="left" w:pos="2010"/>
              </w:tabs>
              <w:ind w:right="142"/>
              <w:rPr>
                <w:rFonts w:ascii="Calibri" w:hAnsi="Calibri"/>
                <w:iCs/>
                <w:sz w:val="18"/>
                <w:szCs w:val="18"/>
                <w:lang w:val="hr-HR"/>
              </w:rPr>
            </w:pPr>
            <w:r w:rsidRPr="00556EF5">
              <w:rPr>
                <w:rFonts w:ascii="Calibri" w:hAnsi="Calibri"/>
                <w:iCs/>
                <w:sz w:val="18"/>
                <w:szCs w:val="18"/>
                <w:lang w:val="hr-HR"/>
              </w:rPr>
              <w:t>Pri čemu je:</w:t>
            </w:r>
          </w:p>
          <w:p w:rsidR="003F08B7" w:rsidRPr="00556EF5" w:rsidRDefault="003F08B7" w:rsidP="006762BC">
            <w:pPr>
              <w:tabs>
                <w:tab w:val="left" w:pos="2010"/>
              </w:tabs>
              <w:ind w:right="142"/>
              <w:rPr>
                <w:rFonts w:ascii="Calibri" w:hAnsi="Calibri"/>
                <w:iCs/>
                <w:sz w:val="18"/>
                <w:szCs w:val="18"/>
                <w:lang w:val="hr-HR"/>
              </w:rPr>
            </w:pPr>
            <w:r w:rsidRPr="00556EF5">
              <w:rPr>
                <w:rFonts w:ascii="Calibri" w:hAnsi="Calibri"/>
                <w:iCs/>
                <w:sz w:val="18"/>
                <w:szCs w:val="18"/>
                <w:lang w:val="hr-HR"/>
              </w:rPr>
              <w:t>N = broj Datuma vrednovanja od Datuma izdavanja</w:t>
            </w:r>
          </w:p>
          <w:p w:rsidR="003F08B7" w:rsidRPr="00556EF5" w:rsidRDefault="003F08B7" w:rsidP="006762BC">
            <w:pPr>
              <w:tabs>
                <w:tab w:val="left" w:pos="2010"/>
              </w:tabs>
              <w:ind w:right="142"/>
              <w:rPr>
                <w:rFonts w:ascii="Calibri" w:hAnsi="Calibri" w:cs="Calibri"/>
                <w:sz w:val="18"/>
                <w:szCs w:val="18"/>
                <w:lang w:val="hr-HR"/>
              </w:rPr>
            </w:pPr>
            <w:r w:rsidRPr="00556EF5">
              <w:rPr>
                <w:rFonts w:ascii="Calibri" w:hAnsi="Calibri"/>
                <w:iCs/>
                <w:sz w:val="18"/>
                <w:szCs w:val="18"/>
                <w:lang w:val="hr-HR"/>
              </w:rPr>
              <w:t>Nb = broj Bonusa stvarno isplaćenih od Datuma izdavanja</w:t>
            </w:r>
          </w:p>
          <w:p w:rsidR="003F08B7" w:rsidRPr="00556EF5" w:rsidRDefault="003F08B7" w:rsidP="00A46D13">
            <w:pPr>
              <w:tabs>
                <w:tab w:val="left" w:pos="2010"/>
              </w:tabs>
              <w:spacing w:after="80"/>
              <w:ind w:right="142"/>
              <w:rPr>
                <w:rFonts w:ascii="Calibri" w:hAnsi="Calibri" w:cs="Calibri"/>
                <w:sz w:val="18"/>
                <w:szCs w:val="18"/>
                <w:lang w:val="hr-HR"/>
              </w:rPr>
            </w:pPr>
          </w:p>
          <w:p w:rsidR="003F08B7" w:rsidRPr="00556EF5" w:rsidRDefault="003F08B7" w:rsidP="0084209F">
            <w:pPr>
              <w:tabs>
                <w:tab w:val="left" w:pos="2010"/>
              </w:tabs>
              <w:spacing w:before="100" w:beforeAutospacing="1" w:after="80"/>
              <w:ind w:right="142"/>
              <w:rPr>
                <w:rFonts w:ascii="Calibri" w:hAnsi="Calibri" w:cs="Calibri"/>
                <w:sz w:val="18"/>
                <w:szCs w:val="18"/>
                <w:lang w:val="hr-HR"/>
              </w:rPr>
            </w:pPr>
            <w:r w:rsidRPr="00556EF5">
              <w:rPr>
                <w:rFonts w:ascii="Calibri" w:hAnsi="Calibri" w:cs="Calibri"/>
                <w:sz w:val="18"/>
                <w:szCs w:val="18"/>
                <w:lang w:val="hr-HR"/>
              </w:rPr>
              <w:t xml:space="preserve">•    </w:t>
            </w:r>
            <w:r w:rsidRPr="00556EF5">
              <w:rPr>
                <w:rFonts w:ascii="Calibri" w:hAnsi="Calibri"/>
                <w:sz w:val="18"/>
                <w:szCs w:val="18"/>
                <w:lang w:val="hr-HR"/>
              </w:rPr>
              <w:t>U svim drugim slučajevima na Datume plaćanja Bonusa (t) ne plaća se nikakav Bonus</w:t>
            </w:r>
            <w:r w:rsidRPr="00556EF5">
              <w:rPr>
                <w:rFonts w:ascii="Calibri" w:hAnsi="Calibri" w:cs="Calibri"/>
                <w:sz w:val="18"/>
                <w:szCs w:val="18"/>
                <w:lang w:val="hr-HR"/>
              </w:rPr>
              <w:t>.</w:t>
            </w:r>
          </w:p>
          <w:p w:rsidR="003F08B7" w:rsidRPr="00556EF5" w:rsidRDefault="003F08B7" w:rsidP="002F1834">
            <w:pPr>
              <w:tabs>
                <w:tab w:val="left" w:pos="2010"/>
              </w:tabs>
              <w:spacing w:before="100" w:beforeAutospacing="1" w:after="100" w:afterAutospacing="1"/>
              <w:rPr>
                <w:rFonts w:ascii="Calibri" w:hAnsi="Calibri" w:cs="Calibri"/>
                <w:sz w:val="18"/>
                <w:szCs w:val="18"/>
                <w:lang w:val="hr-HR"/>
              </w:rPr>
            </w:pPr>
            <w:r w:rsidRPr="00556EF5">
              <w:rPr>
                <w:rFonts w:ascii="Calibri" w:hAnsi="Calibri" w:cs="Calibri"/>
                <w:b/>
                <w:sz w:val="18"/>
                <w:szCs w:val="18"/>
                <w:lang w:val="hr-HR"/>
              </w:rPr>
              <w:t>Memorijski efekt</w:t>
            </w:r>
            <w:r w:rsidRPr="00556EF5">
              <w:rPr>
                <w:rFonts w:ascii="Calibri" w:hAnsi="Calibri" w:cs="Calibri"/>
                <w:sz w:val="18"/>
                <w:szCs w:val="18"/>
                <w:lang w:val="hr-HR"/>
              </w:rPr>
              <w:t xml:space="preserve">: </w:t>
            </w:r>
            <w:r w:rsidRPr="00556EF5">
              <w:rPr>
                <w:rFonts w:ascii="Calibri" w:hAnsi="Calibri" w:cs="Helvetica"/>
                <w:sz w:val="18"/>
                <w:szCs w:val="18"/>
                <w:lang w:val="hr-HR"/>
              </w:rPr>
              <w:t>Bonuse propuštene u prethodnim razdobljima moguće je povratiti i naplatiti na bilo koji budući Datum vrednovanja ako se Osnova ponovno izjednači s Granicom Bonusa ili bude viša od nje.</w:t>
            </w:r>
          </w:p>
          <w:p w:rsidR="003F08B7" w:rsidRPr="00556EF5" w:rsidRDefault="003F08B7" w:rsidP="006762BC">
            <w:pPr>
              <w:tabs>
                <w:tab w:val="left" w:pos="2010"/>
              </w:tabs>
              <w:spacing w:before="100" w:beforeAutospacing="1" w:after="100" w:afterAutospacing="1"/>
              <w:rPr>
                <w:rFonts w:ascii="Calibri" w:hAnsi="Calibri" w:cs="Calibri"/>
                <w:sz w:val="18"/>
                <w:szCs w:val="18"/>
                <w:lang w:val="hr-HR"/>
              </w:rPr>
            </w:pPr>
            <w:r w:rsidRPr="00556EF5">
              <w:rPr>
                <w:rFonts w:ascii="Calibri" w:hAnsi="Calibri"/>
                <w:sz w:val="18"/>
                <w:szCs w:val="18"/>
                <w:lang w:val="hr-HR"/>
              </w:rPr>
              <w:t>Kako bi se izbjegla svaka sumnja, Bonus neće biti isplaćen ako je proizvod prije toga otkupljen ili poništen.</w:t>
            </w:r>
          </w:p>
        </w:tc>
      </w:tr>
      <w:tr w:rsidR="003F08B7" w:rsidRPr="00556EF5" w:rsidTr="00F82FF9">
        <w:trPr>
          <w:gridAfter w:val="1"/>
          <w:wAfter w:w="35" w:type="dxa"/>
          <w:trHeight w:val="175"/>
          <w:jc w:val="center"/>
        </w:trPr>
        <w:tc>
          <w:tcPr>
            <w:tcW w:w="2477" w:type="dxa"/>
            <w:gridSpan w:val="3"/>
            <w:tcBorders>
              <w:bottom w:val="single" w:sz="12" w:space="0" w:color="FFFFFF"/>
            </w:tcBorders>
            <w:shd w:val="clear" w:color="auto" w:fill="DBE5F1"/>
            <w:vAlign w:val="center"/>
          </w:tcPr>
          <w:p w:rsidR="003F08B7" w:rsidRPr="00556EF5" w:rsidRDefault="003F08B7" w:rsidP="0084209F">
            <w:pPr>
              <w:tabs>
                <w:tab w:val="left" w:pos="2010"/>
              </w:tabs>
              <w:spacing w:before="120"/>
              <w:rPr>
                <w:rFonts w:ascii="Calibri" w:hAnsi="Calibri" w:cs="Calibri"/>
                <w:b/>
                <w:bCs/>
                <w:sz w:val="18"/>
                <w:szCs w:val="18"/>
                <w:lang w:val="hr-HR"/>
              </w:rPr>
            </w:pPr>
            <w:r w:rsidRPr="00556EF5">
              <w:rPr>
                <w:rFonts w:ascii="Calibri" w:hAnsi="Calibri" w:cs="Calibri"/>
                <w:b/>
                <w:bCs/>
                <w:sz w:val="18"/>
                <w:szCs w:val="18"/>
                <w:lang w:val="hr-HR"/>
              </w:rPr>
              <w:t>Automatski prijevremeni otkup</w:t>
            </w:r>
          </w:p>
          <w:p w:rsidR="003F08B7" w:rsidRPr="00556EF5" w:rsidRDefault="003F08B7" w:rsidP="005D2139">
            <w:pPr>
              <w:rPr>
                <w:rFonts w:ascii="Calibri" w:hAnsi="Calibri" w:cs="Calibri"/>
                <w:b/>
                <w:bCs/>
                <w:sz w:val="18"/>
                <w:szCs w:val="18"/>
                <w:lang w:val="hr-HR"/>
              </w:rPr>
            </w:pPr>
          </w:p>
        </w:tc>
        <w:tc>
          <w:tcPr>
            <w:tcW w:w="8612" w:type="dxa"/>
            <w:gridSpan w:val="8"/>
            <w:tcBorders>
              <w:bottom w:val="single" w:sz="12" w:space="0" w:color="FFFFFF"/>
            </w:tcBorders>
            <w:shd w:val="pct10" w:color="auto" w:fill="auto"/>
            <w:vAlign w:val="center"/>
          </w:tcPr>
          <w:p w:rsidR="003F08B7" w:rsidRPr="00556EF5" w:rsidRDefault="003F08B7">
            <w:pPr>
              <w:jc w:val="both"/>
              <w:rPr>
                <w:rFonts w:ascii="Calibri" w:hAnsi="Calibri" w:cs="Calibri"/>
                <w:sz w:val="18"/>
                <w:szCs w:val="18"/>
                <w:lang w:val="hr-HR"/>
              </w:rPr>
            </w:pPr>
            <w:r w:rsidRPr="00556EF5">
              <w:rPr>
                <w:rFonts w:ascii="Calibri" w:hAnsi="Calibri" w:cs="Calibri"/>
                <w:sz w:val="18"/>
                <w:szCs w:val="18"/>
                <w:lang w:val="hr-HR"/>
              </w:rPr>
              <w:t xml:space="preserve">•    </w:t>
            </w:r>
            <w:r w:rsidRPr="00556EF5">
              <w:rPr>
                <w:rFonts w:ascii="Calibri" w:hAnsi="Calibri"/>
                <w:sz w:val="18"/>
                <w:szCs w:val="18"/>
                <w:lang w:val="hr-HR"/>
              </w:rPr>
              <w:t>Ako na Datum vrednovanja (t), Zaključna cijena Osnove bude jednaka ili viša od Razin</w:t>
            </w:r>
            <w:r w:rsidR="007843F5">
              <w:rPr>
                <w:rFonts w:ascii="Calibri" w:hAnsi="Calibri"/>
                <w:sz w:val="18"/>
                <w:szCs w:val="18"/>
                <w:lang w:val="hr-HR"/>
              </w:rPr>
              <w:t>e</w:t>
            </w:r>
            <w:r w:rsidRPr="00556EF5">
              <w:rPr>
                <w:rFonts w:ascii="Calibri" w:hAnsi="Calibri"/>
                <w:sz w:val="18"/>
                <w:szCs w:val="18"/>
                <w:lang w:val="hr-HR"/>
              </w:rPr>
              <w:t xml:space="preserve"> automatskog poziva, proizvod se prijevremeno otkupljuje po vrijednosti jednakoj</w:t>
            </w:r>
            <w:r w:rsidRPr="00556EF5">
              <w:rPr>
                <w:rFonts w:ascii="Calibri" w:hAnsi="Calibri" w:cs="Calibri"/>
                <w:sz w:val="18"/>
                <w:szCs w:val="18"/>
                <w:lang w:val="hr-HR"/>
              </w:rPr>
              <w:t>:</w:t>
            </w:r>
          </w:p>
          <w:p w:rsidR="003F08B7" w:rsidRPr="00556EF5" w:rsidRDefault="003F08B7" w:rsidP="00D46775">
            <w:pPr>
              <w:tabs>
                <w:tab w:val="left" w:pos="2010"/>
              </w:tabs>
              <w:spacing w:before="120"/>
              <w:jc w:val="center"/>
              <w:rPr>
                <w:rFonts w:ascii="Calibri" w:hAnsi="Calibri" w:cs="Calibri"/>
                <w:b/>
                <w:sz w:val="18"/>
                <w:szCs w:val="18"/>
                <w:lang w:val="hr-HR"/>
              </w:rPr>
            </w:pPr>
            <w:r w:rsidRPr="00556EF5">
              <w:rPr>
                <w:rFonts w:ascii="Calibri" w:hAnsi="Calibri" w:cs="Calibri"/>
                <w:b/>
                <w:sz w:val="18"/>
                <w:szCs w:val="18"/>
                <w:lang w:val="hr-HR"/>
              </w:rPr>
              <w:t>Denominacija x 100%</w:t>
            </w:r>
          </w:p>
          <w:p w:rsidR="003F08B7" w:rsidRPr="00556EF5" w:rsidRDefault="003F08B7" w:rsidP="006762BC">
            <w:pPr>
              <w:tabs>
                <w:tab w:val="left" w:pos="2010"/>
              </w:tabs>
              <w:spacing w:before="100" w:beforeAutospacing="1" w:after="80"/>
              <w:ind w:right="142"/>
              <w:jc w:val="center"/>
              <w:rPr>
                <w:rFonts w:ascii="Calibri" w:hAnsi="Calibri"/>
                <w:sz w:val="18"/>
                <w:szCs w:val="18"/>
                <w:lang w:val="hr-HR"/>
              </w:rPr>
            </w:pPr>
            <w:r w:rsidRPr="00556EF5">
              <w:rPr>
                <w:rFonts w:ascii="Calibri" w:hAnsi="Calibri"/>
                <w:iCs/>
                <w:sz w:val="18"/>
                <w:szCs w:val="18"/>
                <w:lang w:val="hr-HR"/>
              </w:rPr>
              <w:t>Plaća se na Datum prijevremenog otkupa</w:t>
            </w:r>
            <w:r w:rsidRPr="00556EF5">
              <w:rPr>
                <w:rFonts w:ascii="Calibri" w:hAnsi="Calibri"/>
                <w:sz w:val="18"/>
                <w:szCs w:val="18"/>
                <w:lang w:val="hr-HR"/>
              </w:rPr>
              <w:t xml:space="preserve"> (t</w:t>
            </w:r>
            <w:bookmarkStart w:id="13" w:name="bmkEarlyRedemptionContents"/>
            <w:bookmarkEnd w:id="13"/>
            <w:r w:rsidRPr="00556EF5">
              <w:rPr>
                <w:rFonts w:ascii="Calibri" w:hAnsi="Calibri"/>
                <w:sz w:val="18"/>
                <w:szCs w:val="18"/>
                <w:lang w:val="hr-HR"/>
              </w:rPr>
              <w:t xml:space="preserve">) </w:t>
            </w:r>
          </w:p>
          <w:p w:rsidR="003F08B7" w:rsidRPr="00556EF5" w:rsidRDefault="003F08B7" w:rsidP="006762BC">
            <w:pPr>
              <w:tabs>
                <w:tab w:val="left" w:pos="2010"/>
              </w:tabs>
              <w:spacing w:before="120"/>
              <w:jc w:val="center"/>
              <w:rPr>
                <w:rFonts w:ascii="Calibri" w:hAnsi="Calibri" w:cs="Calibri"/>
                <w:sz w:val="18"/>
                <w:szCs w:val="18"/>
                <w:lang w:val="hr-HR"/>
              </w:rPr>
            </w:pPr>
          </w:p>
        </w:tc>
      </w:tr>
      <w:tr w:rsidR="003F08B7" w:rsidRPr="008C7132" w:rsidTr="00F82FF9">
        <w:trPr>
          <w:gridAfter w:val="1"/>
          <w:wAfter w:w="35" w:type="dxa"/>
          <w:trHeight w:val="821"/>
          <w:jc w:val="center"/>
        </w:trPr>
        <w:tc>
          <w:tcPr>
            <w:tcW w:w="2477" w:type="dxa"/>
            <w:gridSpan w:val="3"/>
            <w:shd w:val="clear" w:color="auto" w:fill="DBE5F1"/>
            <w:vAlign w:val="center"/>
          </w:tcPr>
          <w:p w:rsidR="003F08B7" w:rsidRPr="00556EF5" w:rsidRDefault="003F08B7" w:rsidP="00EA77CC">
            <w:pPr>
              <w:tabs>
                <w:tab w:val="left" w:pos="2010"/>
              </w:tabs>
              <w:ind w:right="142"/>
              <w:rPr>
                <w:rFonts w:ascii="Calibri" w:hAnsi="Calibri"/>
                <w:b/>
                <w:sz w:val="18"/>
                <w:lang w:val="hr-HR"/>
              </w:rPr>
            </w:pPr>
            <w:r w:rsidRPr="00556EF5">
              <w:rPr>
                <w:rFonts w:ascii="Calibri" w:hAnsi="Calibri"/>
                <w:b/>
                <w:sz w:val="18"/>
                <w:lang w:val="hr-HR"/>
              </w:rPr>
              <w:t>Otkup na Datum dospijeća</w:t>
            </w:r>
          </w:p>
          <w:p w:rsidR="003F08B7" w:rsidRPr="00556EF5" w:rsidRDefault="003F08B7" w:rsidP="00EA77CC">
            <w:pPr>
              <w:tabs>
                <w:tab w:val="left" w:pos="2010"/>
              </w:tabs>
              <w:ind w:right="142"/>
              <w:rPr>
                <w:rFonts w:ascii="Calibri" w:hAnsi="Calibri"/>
                <w:b/>
                <w:sz w:val="18"/>
                <w:lang w:val="hr-HR"/>
              </w:rPr>
            </w:pPr>
            <w:r w:rsidRPr="00556EF5">
              <w:rPr>
                <w:rFonts w:ascii="Calibri" w:hAnsi="Calibri"/>
                <w:b/>
                <w:sz w:val="18"/>
                <w:lang w:val="hr-HR"/>
              </w:rPr>
              <w:t>(u slučaju da proizvod nije bio prijevremeno otkupljen)</w:t>
            </w:r>
          </w:p>
          <w:p w:rsidR="003F08B7" w:rsidRPr="00556EF5" w:rsidRDefault="003F08B7" w:rsidP="00EA77CC">
            <w:pPr>
              <w:tabs>
                <w:tab w:val="left" w:pos="2010"/>
              </w:tabs>
              <w:spacing w:before="120"/>
              <w:rPr>
                <w:rFonts w:ascii="Calibri" w:hAnsi="Calibri"/>
                <w:b/>
                <w:sz w:val="18"/>
                <w:lang w:val="hr-HR"/>
              </w:rPr>
            </w:pPr>
            <w:r w:rsidRPr="00556EF5">
              <w:rPr>
                <w:rFonts w:ascii="Calibri" w:hAnsi="Calibri"/>
                <w:b/>
                <w:sz w:val="18"/>
                <w:lang w:val="hr-HR"/>
              </w:rPr>
              <w:t xml:space="preserve">(t = </w:t>
            </w:r>
            <w:bookmarkStart w:id="14" w:name="OLE_LINK11"/>
            <w:bookmarkStart w:id="15" w:name="OLE_LINK12"/>
            <w:r w:rsidR="000B7F8A">
              <w:rPr>
                <w:rFonts w:ascii="Calibri" w:hAnsi="Calibri"/>
                <w:b/>
                <w:sz w:val="18"/>
                <w:lang w:val="hr-HR"/>
              </w:rPr>
              <w:t>36</w:t>
            </w:r>
            <w:r w:rsidRPr="00556EF5">
              <w:rPr>
                <w:rFonts w:ascii="Calibri" w:hAnsi="Calibri"/>
                <w:b/>
                <w:sz w:val="18"/>
                <w:lang w:val="hr-HR"/>
              </w:rPr>
              <w:t>)</w:t>
            </w:r>
            <w:bookmarkEnd w:id="14"/>
            <w:bookmarkEnd w:id="15"/>
          </w:p>
          <w:p w:rsidR="003F08B7" w:rsidRPr="00556EF5" w:rsidDel="009545E3" w:rsidRDefault="003F08B7" w:rsidP="00EA77CC">
            <w:pPr>
              <w:keepNext/>
              <w:keepLines/>
              <w:spacing w:before="200"/>
              <w:outlineLvl w:val="1"/>
              <w:rPr>
                <w:rFonts w:ascii="Calibri" w:hAnsi="Calibri" w:cs="Calibri"/>
                <w:b/>
                <w:bCs/>
                <w:sz w:val="18"/>
                <w:szCs w:val="18"/>
                <w:lang w:val="hr-HR"/>
              </w:rPr>
            </w:pPr>
          </w:p>
        </w:tc>
        <w:tc>
          <w:tcPr>
            <w:tcW w:w="8612" w:type="dxa"/>
            <w:gridSpan w:val="8"/>
            <w:shd w:val="pct10" w:color="auto" w:fill="auto"/>
            <w:vAlign w:val="center"/>
          </w:tcPr>
          <w:p w:rsidR="003F08B7" w:rsidRPr="00556EF5" w:rsidRDefault="003F08B7" w:rsidP="00EA77CC">
            <w:pPr>
              <w:pStyle w:val="ListParagraph"/>
              <w:numPr>
                <w:ilvl w:val="0"/>
                <w:numId w:val="8"/>
              </w:numPr>
              <w:ind w:left="34" w:firstLine="0"/>
              <w:jc w:val="both"/>
              <w:rPr>
                <w:rFonts w:ascii="Calibri" w:hAnsi="Calibri"/>
                <w:sz w:val="18"/>
                <w:szCs w:val="18"/>
                <w:lang w:val="hr-HR"/>
              </w:rPr>
            </w:pPr>
            <w:r w:rsidRPr="00556EF5">
              <w:rPr>
                <w:rFonts w:ascii="Calibri" w:hAnsi="Calibri"/>
                <w:sz w:val="18"/>
                <w:szCs w:val="18"/>
                <w:lang w:val="hr-HR"/>
              </w:rPr>
              <w:t xml:space="preserve">Ako na Konačni datum vrednovanja Zaključna cijena Osnove bude jednaka ili viša od </w:t>
            </w:r>
            <w:r w:rsidR="00506E35">
              <w:rPr>
                <w:rFonts w:ascii="Calibri" w:hAnsi="Calibri"/>
                <w:sz w:val="18"/>
                <w:szCs w:val="18"/>
                <w:lang w:val="hr-HR"/>
              </w:rPr>
              <w:t>10</w:t>
            </w:r>
            <w:r w:rsidR="00B37682">
              <w:rPr>
                <w:rFonts w:ascii="Calibri" w:hAnsi="Calibri"/>
                <w:sz w:val="18"/>
                <w:szCs w:val="18"/>
                <w:lang w:val="hr-HR"/>
              </w:rPr>
              <w:t>0%</w:t>
            </w:r>
            <w:r w:rsidRPr="00556EF5">
              <w:rPr>
                <w:rFonts w:ascii="Calibri" w:hAnsi="Calibri"/>
                <w:sz w:val="18"/>
                <w:szCs w:val="18"/>
                <w:lang w:val="hr-HR"/>
              </w:rPr>
              <w:t xml:space="preserve"> Opcijske cijene, tada će otkup biti jednak:</w:t>
            </w:r>
          </w:p>
          <w:p w:rsidR="003F08B7" w:rsidRPr="00556EF5" w:rsidRDefault="003F08B7" w:rsidP="00EA77CC">
            <w:pPr>
              <w:pStyle w:val="ListParagraph"/>
              <w:ind w:left="34"/>
              <w:jc w:val="both"/>
              <w:rPr>
                <w:rFonts w:ascii="Calibri" w:hAnsi="Calibri"/>
                <w:sz w:val="18"/>
                <w:szCs w:val="18"/>
                <w:lang w:val="hr-HR"/>
              </w:rPr>
            </w:pPr>
          </w:p>
          <w:p w:rsidR="003F08B7" w:rsidRPr="00556EF5" w:rsidRDefault="003F08B7" w:rsidP="00EA77CC">
            <w:pPr>
              <w:tabs>
                <w:tab w:val="left" w:pos="2010"/>
              </w:tabs>
              <w:jc w:val="center"/>
              <w:rPr>
                <w:rFonts w:ascii="Calibri" w:hAnsi="Calibri"/>
                <w:b/>
                <w:sz w:val="18"/>
                <w:szCs w:val="18"/>
                <w:lang w:val="hr-HR"/>
              </w:rPr>
            </w:pPr>
            <m:oMathPara>
              <m:oMath>
                <m:r>
                  <m:rPr>
                    <m:sty m:val="b"/>
                  </m:rPr>
                  <w:rPr>
                    <w:rFonts w:ascii="Cambria Math" w:hAnsi="Cambria Math"/>
                    <w:sz w:val="18"/>
                    <w:szCs w:val="18"/>
                    <w:lang w:val="hr-HR"/>
                  </w:rPr>
                  <m:t>Denominacija</m:t>
                </m:r>
                <m:r>
                  <m:rPr>
                    <m:sty m:val="b"/>
                  </m:rPr>
                  <w:rPr>
                    <w:rFonts w:ascii="Cambria Math" w:hAnsi="Calibri"/>
                    <w:sz w:val="18"/>
                    <w:szCs w:val="18"/>
                    <w:lang w:val="hr-HR"/>
                  </w:rPr>
                  <m:t xml:space="preserve"> </m:t>
                </m:r>
                <m:r>
                  <m:rPr>
                    <m:sty m:val="b"/>
                  </m:rPr>
                  <w:rPr>
                    <w:rFonts w:ascii="Calibri" w:hAnsi="Calibri"/>
                    <w:sz w:val="18"/>
                    <w:szCs w:val="18"/>
                    <w:lang w:val="hr-HR"/>
                  </w:rPr>
                  <m:t>×</m:t>
                </m:r>
                <m:r>
                  <m:rPr>
                    <m:sty m:val="b"/>
                  </m:rPr>
                  <w:rPr>
                    <w:rFonts w:ascii="Cambria Math" w:hAnsi="Calibri"/>
                    <w:sz w:val="18"/>
                    <w:szCs w:val="18"/>
                    <w:lang w:val="hr-HR"/>
                  </w:rPr>
                  <m:t>100%</m:t>
                </m:r>
              </m:oMath>
            </m:oMathPara>
          </w:p>
          <w:p w:rsidR="003F08B7" w:rsidRPr="00556EF5" w:rsidRDefault="003F08B7" w:rsidP="00EA77CC">
            <w:pPr>
              <w:tabs>
                <w:tab w:val="left" w:pos="2010"/>
              </w:tabs>
              <w:ind w:right="142"/>
              <w:jc w:val="center"/>
              <w:rPr>
                <w:rFonts w:ascii="Calibri" w:hAnsi="Calibri"/>
                <w:sz w:val="18"/>
                <w:szCs w:val="18"/>
                <w:lang w:val="hr-HR"/>
              </w:rPr>
            </w:pPr>
            <w:r w:rsidRPr="00556EF5">
              <w:rPr>
                <w:rFonts w:ascii="Calibri" w:hAnsi="Calibri"/>
                <w:sz w:val="18"/>
                <w:szCs w:val="18"/>
                <w:lang w:val="hr-HR"/>
              </w:rPr>
              <w:t>Plaća se na Datum dospijeća (namira u gotovini)</w:t>
            </w:r>
          </w:p>
          <w:p w:rsidR="003F08B7" w:rsidRPr="00556EF5" w:rsidRDefault="003F08B7" w:rsidP="00EA77CC">
            <w:pPr>
              <w:tabs>
                <w:tab w:val="left" w:pos="2010"/>
              </w:tabs>
              <w:ind w:right="142"/>
              <w:jc w:val="center"/>
              <w:rPr>
                <w:rFonts w:ascii="Calibri" w:hAnsi="Calibri"/>
                <w:sz w:val="18"/>
                <w:szCs w:val="18"/>
                <w:lang w:val="hr-HR"/>
              </w:rPr>
            </w:pPr>
          </w:p>
          <w:p w:rsidR="00CB4D38" w:rsidRPr="00556EF5" w:rsidRDefault="003F08B7" w:rsidP="00CB4D38">
            <w:pPr>
              <w:pStyle w:val="ListParagraph"/>
              <w:numPr>
                <w:ilvl w:val="0"/>
                <w:numId w:val="8"/>
              </w:numPr>
              <w:ind w:left="34" w:firstLine="0"/>
              <w:jc w:val="both"/>
              <w:rPr>
                <w:rFonts w:ascii="Calibri" w:hAnsi="Calibri"/>
                <w:sz w:val="18"/>
                <w:szCs w:val="18"/>
                <w:lang w:val="hr-HR"/>
              </w:rPr>
            </w:pPr>
            <w:r w:rsidRPr="00556EF5">
              <w:rPr>
                <w:rFonts w:ascii="Calibri" w:hAnsi="Calibri"/>
                <w:sz w:val="18"/>
                <w:szCs w:val="18"/>
                <w:lang w:val="hr-HR"/>
              </w:rPr>
              <w:t xml:space="preserve">  </w:t>
            </w:r>
            <w:r w:rsidR="00CB4D38" w:rsidRPr="00556EF5">
              <w:rPr>
                <w:rFonts w:ascii="Calibri" w:hAnsi="Calibri"/>
                <w:sz w:val="18"/>
                <w:szCs w:val="18"/>
                <w:lang w:val="hr-HR"/>
              </w:rPr>
              <w:t xml:space="preserve">Ako na Konačni datum vrednovanja Zaključna cijena Osnove bude </w:t>
            </w:r>
            <w:r w:rsidR="00CB4D38">
              <w:rPr>
                <w:rFonts w:ascii="Calibri" w:hAnsi="Calibri"/>
                <w:sz w:val="18"/>
                <w:szCs w:val="18"/>
                <w:lang w:val="hr-HR"/>
              </w:rPr>
              <w:t>ispod</w:t>
            </w:r>
            <w:r w:rsidR="00CB4D38" w:rsidRPr="00556EF5">
              <w:rPr>
                <w:rFonts w:ascii="Calibri" w:hAnsi="Calibri"/>
                <w:sz w:val="18"/>
                <w:szCs w:val="18"/>
                <w:lang w:val="hr-HR"/>
              </w:rPr>
              <w:t xml:space="preserve"> </w:t>
            </w:r>
            <w:r w:rsidR="00CB4D38">
              <w:rPr>
                <w:rFonts w:ascii="Calibri" w:hAnsi="Calibri"/>
                <w:sz w:val="18"/>
                <w:szCs w:val="18"/>
                <w:lang w:val="hr-HR"/>
              </w:rPr>
              <w:t xml:space="preserve">75% Opcijske cijene </w:t>
            </w:r>
            <w:r w:rsidR="00CB4D38" w:rsidRPr="00556EF5">
              <w:rPr>
                <w:rFonts w:ascii="Calibri" w:hAnsi="Calibri"/>
                <w:sz w:val="18"/>
                <w:szCs w:val="18"/>
                <w:lang w:val="hr-HR"/>
              </w:rPr>
              <w:t xml:space="preserve">tada će </w:t>
            </w:r>
            <w:r w:rsidR="00CB4D38">
              <w:rPr>
                <w:rFonts w:ascii="Calibri" w:hAnsi="Calibri"/>
                <w:sz w:val="18"/>
                <w:szCs w:val="18"/>
                <w:lang w:val="hr-HR"/>
              </w:rPr>
              <w:t>ulagatelj primiti</w:t>
            </w:r>
            <w:r w:rsidR="00CB4D38" w:rsidRPr="00556EF5">
              <w:rPr>
                <w:rFonts w:ascii="Calibri" w:hAnsi="Calibri"/>
                <w:sz w:val="18"/>
                <w:szCs w:val="18"/>
                <w:lang w:val="hr-HR"/>
              </w:rPr>
              <w:t>:</w:t>
            </w:r>
            <w:r w:rsidR="00CB4D38">
              <w:rPr>
                <w:rFonts w:ascii="Calibri" w:hAnsi="Calibri"/>
                <w:sz w:val="18"/>
                <w:szCs w:val="18"/>
                <w:lang w:val="hr-HR"/>
              </w:rPr>
              <w:t xml:space="preserve"> </w:t>
            </w:r>
          </w:p>
          <w:p w:rsidR="00CB4D38" w:rsidRPr="004321BF" w:rsidRDefault="00CB4D38" w:rsidP="00CB4D38">
            <w:pPr>
              <w:tabs>
                <w:tab w:val="left" w:pos="2010"/>
              </w:tabs>
              <w:spacing w:before="120"/>
              <w:jc w:val="center"/>
              <w:rPr>
                <w:rFonts w:asciiTheme="minorHAnsi" w:hAnsiTheme="minorHAnsi" w:cstheme="minorHAnsi"/>
                <w:b/>
                <w:sz w:val="18"/>
                <w:szCs w:val="18"/>
                <w:lang w:val="hr-HR"/>
              </w:rPr>
            </w:pPr>
            <w:r w:rsidRPr="004321BF">
              <w:rPr>
                <w:rFonts w:asciiTheme="minorHAnsi" w:hAnsiTheme="minorHAnsi" w:cstheme="minorHAnsi"/>
                <w:b/>
                <w:sz w:val="18"/>
                <w:szCs w:val="18"/>
                <w:lang w:val="hr-HR"/>
              </w:rPr>
              <w:t xml:space="preserve">N=(Denominacija / </w:t>
            </w:r>
            <m:oMath>
              <m:r>
                <m:rPr>
                  <m:sty m:val="b"/>
                </m:rPr>
                <w:rPr>
                  <w:rFonts w:ascii="Cambria Math" w:hAnsi="Cambria Math"/>
                  <w:sz w:val="18"/>
                  <w:szCs w:val="18"/>
                  <w:lang w:val="hr-HR"/>
                </w:rPr>
                <m:t>Zaštitna granica</m:t>
              </m:r>
            </m:oMath>
            <w:r w:rsidRPr="004321BF">
              <w:rPr>
                <w:rFonts w:asciiTheme="minorHAnsi" w:hAnsiTheme="minorHAnsi" w:cstheme="minorHAnsi"/>
                <w:b/>
                <w:sz w:val="18"/>
                <w:szCs w:val="18"/>
                <w:lang w:val="hr-HR"/>
              </w:rPr>
              <w:t>) x Konačni tečaj</w:t>
            </w:r>
          </w:p>
          <w:p w:rsidR="00CB4D38" w:rsidRPr="009A795D" w:rsidRDefault="00CB4D38" w:rsidP="00CB4D38">
            <w:pPr>
              <w:keepNext/>
              <w:keepLines/>
              <w:tabs>
                <w:tab w:val="left" w:pos="2010"/>
              </w:tabs>
              <w:spacing w:before="120"/>
              <w:jc w:val="center"/>
              <w:outlineLvl w:val="1"/>
              <w:rPr>
                <w:rFonts w:asciiTheme="minorHAnsi" w:hAnsiTheme="minorHAnsi" w:cstheme="minorHAnsi"/>
                <w:sz w:val="18"/>
                <w:szCs w:val="18"/>
                <w:lang w:val="hr-HR"/>
              </w:rPr>
            </w:pPr>
            <w:r w:rsidRPr="004321BF">
              <w:rPr>
                <w:rFonts w:asciiTheme="minorHAnsi" w:hAnsiTheme="minorHAnsi" w:cstheme="minorHAnsi"/>
                <w:sz w:val="18"/>
                <w:szCs w:val="18"/>
                <w:lang w:val="hr-HR"/>
              </w:rPr>
              <w:t>Plaćeno na datum dospijeća ( namira u gotovini )</w:t>
            </w:r>
          </w:p>
          <w:p w:rsidR="00E53801" w:rsidRPr="009A795D" w:rsidRDefault="00E53801" w:rsidP="00E53801">
            <w:pPr>
              <w:autoSpaceDE w:val="0"/>
              <w:autoSpaceDN w:val="0"/>
              <w:adjustRightInd w:val="0"/>
              <w:spacing w:before="120" w:after="120"/>
              <w:rPr>
                <w:rFonts w:asciiTheme="minorHAnsi" w:hAnsiTheme="minorHAnsi" w:cstheme="minorHAnsi"/>
                <w:i/>
                <w:sz w:val="18"/>
                <w:szCs w:val="18"/>
                <w:lang w:val="hr-HR"/>
              </w:rPr>
            </w:pPr>
          </w:p>
          <w:p w:rsidR="003F08B7" w:rsidRPr="00556EF5" w:rsidDel="009545E3" w:rsidRDefault="00E53801" w:rsidP="009946C2">
            <w:pPr>
              <w:autoSpaceDE w:val="0"/>
              <w:autoSpaceDN w:val="0"/>
              <w:adjustRightInd w:val="0"/>
              <w:rPr>
                <w:rFonts w:ascii="Calibri" w:hAnsi="Calibri" w:cs="Calibri"/>
                <w:i/>
                <w:sz w:val="18"/>
                <w:szCs w:val="18"/>
                <w:lang w:val="hr-HR"/>
              </w:rPr>
            </w:pPr>
            <w:proofErr w:type="spellStart"/>
            <w:r w:rsidRPr="009A795D">
              <w:rPr>
                <w:rFonts w:asciiTheme="minorHAnsi" w:hAnsiTheme="minorHAnsi" w:cstheme="minorHAnsi"/>
                <w:i/>
                <w:sz w:val="18"/>
                <w:szCs w:val="18"/>
                <w:lang w:val="fr-BE"/>
              </w:rPr>
              <w:t>Namira:</w:t>
            </w:r>
            <w:r w:rsidR="009946C2">
              <w:rPr>
                <w:rFonts w:asciiTheme="minorHAnsi" w:hAnsiTheme="minorHAnsi" w:cstheme="minorHAnsi"/>
                <w:i/>
                <w:sz w:val="18"/>
                <w:szCs w:val="18"/>
                <w:lang w:val="fr-BE"/>
              </w:rPr>
              <w:t>Gotovina</w:t>
            </w:r>
            <w:proofErr w:type="spellEnd"/>
            <w:r w:rsidRPr="009A795D">
              <w:rPr>
                <w:rFonts w:asciiTheme="minorHAnsi" w:hAnsiTheme="minorHAnsi" w:cstheme="minorHAnsi"/>
                <w:i/>
                <w:sz w:val="18"/>
                <w:szCs w:val="18"/>
                <w:lang w:val="fr-BE"/>
              </w:rPr>
              <w:t xml:space="preserve"> –</w:t>
            </w:r>
            <w:proofErr w:type="spellStart"/>
            <w:r w:rsidRPr="009A795D">
              <w:rPr>
                <w:rFonts w:asciiTheme="minorHAnsi" w:hAnsiTheme="minorHAnsi" w:cstheme="minorHAnsi"/>
                <w:i/>
                <w:sz w:val="18"/>
                <w:szCs w:val="18"/>
                <w:lang w:val="fr-BE"/>
              </w:rPr>
              <w:t>I</w:t>
            </w:r>
            <w:r w:rsidR="009946C2">
              <w:rPr>
                <w:rFonts w:asciiTheme="minorHAnsi" w:hAnsiTheme="minorHAnsi" w:cstheme="minorHAnsi"/>
                <w:i/>
                <w:sz w:val="18"/>
                <w:szCs w:val="18"/>
                <w:lang w:val="fr-BE"/>
              </w:rPr>
              <w:t>nvestitor</w:t>
            </w:r>
            <w:proofErr w:type="spellEnd"/>
            <w:r w:rsidR="009946C2">
              <w:rPr>
                <w:rFonts w:asciiTheme="minorHAnsi" w:hAnsiTheme="minorHAnsi" w:cstheme="minorHAnsi"/>
                <w:i/>
                <w:sz w:val="18"/>
                <w:szCs w:val="18"/>
                <w:lang w:val="fr-BE"/>
              </w:rPr>
              <w:t xml:space="preserve"> je </w:t>
            </w:r>
            <w:proofErr w:type="spellStart"/>
            <w:r w:rsidR="009946C2">
              <w:rPr>
                <w:rFonts w:asciiTheme="minorHAnsi" w:hAnsiTheme="minorHAnsi" w:cstheme="minorHAnsi"/>
                <w:i/>
                <w:sz w:val="18"/>
                <w:szCs w:val="18"/>
                <w:lang w:val="fr-BE"/>
              </w:rPr>
              <w:t>namiren</w:t>
            </w:r>
            <w:proofErr w:type="spellEnd"/>
            <w:r w:rsidR="009946C2">
              <w:rPr>
                <w:rFonts w:asciiTheme="minorHAnsi" w:hAnsiTheme="minorHAnsi" w:cstheme="minorHAnsi"/>
                <w:i/>
                <w:sz w:val="18"/>
                <w:szCs w:val="18"/>
                <w:lang w:val="fr-BE"/>
              </w:rPr>
              <w:t xml:space="preserve"> u </w:t>
            </w:r>
            <w:proofErr w:type="spellStart"/>
            <w:r w:rsidR="009946C2">
              <w:rPr>
                <w:rFonts w:asciiTheme="minorHAnsi" w:hAnsiTheme="minorHAnsi" w:cstheme="minorHAnsi"/>
                <w:i/>
                <w:sz w:val="18"/>
                <w:szCs w:val="18"/>
                <w:lang w:val="fr-BE"/>
              </w:rPr>
              <w:t>novcu</w:t>
            </w:r>
            <w:proofErr w:type="spellEnd"/>
            <w:r w:rsidRPr="009A795D">
              <w:rPr>
                <w:rFonts w:asciiTheme="minorHAnsi" w:hAnsiTheme="minorHAnsi" w:cstheme="minorHAnsi"/>
                <w:i/>
                <w:sz w:val="18"/>
                <w:szCs w:val="18"/>
                <w:lang w:val="fr-BE"/>
              </w:rPr>
              <w:t>.</w:t>
            </w:r>
          </w:p>
        </w:tc>
      </w:tr>
      <w:tr w:rsidR="00BC2BC7" w:rsidRPr="008C7132" w:rsidTr="00F82FF9">
        <w:trPr>
          <w:gridAfter w:val="1"/>
          <w:wAfter w:w="35" w:type="dxa"/>
          <w:trHeight w:val="821"/>
          <w:jc w:val="center"/>
        </w:trPr>
        <w:tc>
          <w:tcPr>
            <w:tcW w:w="2477" w:type="dxa"/>
            <w:gridSpan w:val="3"/>
            <w:shd w:val="clear" w:color="auto" w:fill="DBE5F1"/>
          </w:tcPr>
          <w:p w:rsidR="00BC2BC7" w:rsidRPr="004B3D53" w:rsidRDefault="00BC2BC7" w:rsidP="004B3D53">
            <w:pPr>
              <w:tabs>
                <w:tab w:val="left" w:pos="2010"/>
              </w:tabs>
              <w:ind w:right="142"/>
              <w:rPr>
                <w:rFonts w:ascii="Calibri" w:hAnsi="Calibri"/>
                <w:b/>
                <w:sz w:val="18"/>
                <w:lang w:val="hr-HR"/>
              </w:rPr>
            </w:pPr>
            <w:r w:rsidRPr="004B3D53">
              <w:rPr>
                <w:rFonts w:ascii="Calibri" w:hAnsi="Calibri"/>
                <w:b/>
                <w:sz w:val="18"/>
                <w:lang w:val="hr-HR"/>
              </w:rPr>
              <w:t>Datum vrednovanja (t)</w:t>
            </w:r>
          </w:p>
          <w:p w:rsidR="00BC2BC7" w:rsidRDefault="00BC2BC7" w:rsidP="000B7F8A">
            <w:pPr>
              <w:tabs>
                <w:tab w:val="left" w:pos="2010"/>
              </w:tabs>
              <w:ind w:right="142"/>
            </w:pPr>
            <w:r w:rsidRPr="004B3D53">
              <w:rPr>
                <w:rFonts w:ascii="Calibri" w:hAnsi="Calibri"/>
                <w:b/>
                <w:sz w:val="18"/>
                <w:lang w:val="hr-HR"/>
              </w:rPr>
              <w:t xml:space="preserve">(t = 1 do </w:t>
            </w:r>
            <w:r w:rsidR="000B7F8A">
              <w:rPr>
                <w:rFonts w:ascii="Calibri" w:hAnsi="Calibri"/>
                <w:b/>
                <w:sz w:val="18"/>
                <w:lang w:val="hr-HR"/>
              </w:rPr>
              <w:t>36</w:t>
            </w:r>
            <w:r w:rsidRPr="004B3D53">
              <w:rPr>
                <w:rFonts w:ascii="Calibri" w:hAnsi="Calibri"/>
                <w:b/>
                <w:sz w:val="18"/>
                <w:lang w:val="hr-HR"/>
              </w:rPr>
              <w:t>)</w:t>
            </w:r>
          </w:p>
        </w:tc>
        <w:tc>
          <w:tcPr>
            <w:tcW w:w="8612" w:type="dxa"/>
            <w:gridSpan w:val="8"/>
            <w:shd w:val="pct10"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45"/>
            </w:tblGrid>
            <w:tr w:rsidR="00444FF4" w:rsidTr="009A6319">
              <w:tc>
                <w:tcPr>
                  <w:tcW w:w="8145" w:type="dxa"/>
                </w:tcPr>
                <w:p w:rsidR="003A693C" w:rsidRPr="003A693C" w:rsidRDefault="003A693C" w:rsidP="003A693C">
                  <w:pPr>
                    <w:autoSpaceDE w:val="0"/>
                    <w:autoSpaceDN w:val="0"/>
                    <w:adjustRightInd w:val="0"/>
                    <w:rPr>
                      <w:rFonts w:ascii="Calibri" w:hAnsi="Calibri"/>
                      <w:sz w:val="18"/>
                      <w:szCs w:val="18"/>
                      <w:lang w:val="hr-HR"/>
                    </w:rPr>
                  </w:pPr>
                  <w:r w:rsidRPr="003A693C">
                    <w:rPr>
                      <w:rFonts w:ascii="Calibri" w:hAnsi="Calibri"/>
                      <w:sz w:val="18"/>
                      <w:szCs w:val="18"/>
                      <w:lang w:val="hr-HR"/>
                    </w:rPr>
                    <w:t>28/06/2021; 28/07/2021; 30/08/2021; 28/09/2021; 28/10/2021; 29/11/2021;</w:t>
                  </w:r>
                </w:p>
                <w:p w:rsidR="003A693C" w:rsidRPr="003A693C" w:rsidRDefault="003A693C" w:rsidP="003A693C">
                  <w:pPr>
                    <w:autoSpaceDE w:val="0"/>
                    <w:autoSpaceDN w:val="0"/>
                    <w:adjustRightInd w:val="0"/>
                    <w:rPr>
                      <w:rFonts w:ascii="Calibri" w:hAnsi="Calibri"/>
                      <w:sz w:val="18"/>
                      <w:szCs w:val="18"/>
                      <w:lang w:val="hr-HR"/>
                    </w:rPr>
                  </w:pPr>
                  <w:r w:rsidRPr="003A693C">
                    <w:rPr>
                      <w:rFonts w:ascii="Calibri" w:hAnsi="Calibri"/>
                      <w:sz w:val="18"/>
                      <w:szCs w:val="18"/>
                      <w:lang w:val="hr-HR"/>
                    </w:rPr>
                    <w:t>28/12/2021; 28/01/2022; 28/02/2022; 28/03/2022; 28/04/2022; 30/05/2022;</w:t>
                  </w:r>
                </w:p>
                <w:p w:rsidR="003A693C" w:rsidRPr="003A693C" w:rsidRDefault="003A693C" w:rsidP="003A693C">
                  <w:pPr>
                    <w:autoSpaceDE w:val="0"/>
                    <w:autoSpaceDN w:val="0"/>
                    <w:adjustRightInd w:val="0"/>
                    <w:rPr>
                      <w:rFonts w:ascii="Calibri" w:hAnsi="Calibri"/>
                      <w:sz w:val="18"/>
                      <w:szCs w:val="18"/>
                      <w:lang w:val="hr-HR"/>
                    </w:rPr>
                  </w:pPr>
                  <w:r w:rsidRPr="003A693C">
                    <w:rPr>
                      <w:rFonts w:ascii="Calibri" w:hAnsi="Calibri"/>
                      <w:sz w:val="18"/>
                      <w:szCs w:val="18"/>
                      <w:lang w:val="hr-HR"/>
                    </w:rPr>
                    <w:t>28/06/2022; 28/07/2022; 29/08/2022; 28/09/2022; 28/10/2022; 28/11/2022;</w:t>
                  </w:r>
                </w:p>
                <w:p w:rsidR="003A693C" w:rsidRPr="003A693C" w:rsidRDefault="003A693C" w:rsidP="003A693C">
                  <w:pPr>
                    <w:autoSpaceDE w:val="0"/>
                    <w:autoSpaceDN w:val="0"/>
                    <w:adjustRightInd w:val="0"/>
                    <w:rPr>
                      <w:rFonts w:ascii="Calibri" w:hAnsi="Calibri"/>
                      <w:sz w:val="18"/>
                      <w:szCs w:val="18"/>
                      <w:lang w:val="hr-HR"/>
                    </w:rPr>
                  </w:pPr>
                  <w:r w:rsidRPr="003A693C">
                    <w:rPr>
                      <w:rFonts w:ascii="Calibri" w:hAnsi="Calibri"/>
                      <w:sz w:val="18"/>
                      <w:szCs w:val="18"/>
                      <w:lang w:val="hr-HR"/>
                    </w:rPr>
                    <w:t>28/12/2022; 30/01/2023; 28/02/2023; 28/03/2023; 28/04/2023; 29/05/2023;</w:t>
                  </w:r>
                </w:p>
                <w:p w:rsidR="003A693C" w:rsidRPr="003A693C" w:rsidRDefault="003A693C" w:rsidP="003A693C">
                  <w:pPr>
                    <w:autoSpaceDE w:val="0"/>
                    <w:autoSpaceDN w:val="0"/>
                    <w:adjustRightInd w:val="0"/>
                    <w:rPr>
                      <w:rFonts w:ascii="Calibri" w:hAnsi="Calibri"/>
                      <w:sz w:val="18"/>
                      <w:szCs w:val="18"/>
                      <w:lang w:val="hr-HR"/>
                    </w:rPr>
                  </w:pPr>
                  <w:r w:rsidRPr="003A693C">
                    <w:rPr>
                      <w:rFonts w:ascii="Calibri" w:hAnsi="Calibri"/>
                      <w:sz w:val="18"/>
                      <w:szCs w:val="18"/>
                      <w:lang w:val="hr-HR"/>
                    </w:rPr>
                    <w:t>28/06/2023; 28/07/2023; 28/08/2023; 28/09/2023; 30/10/2023; 28/11/2023;</w:t>
                  </w:r>
                </w:p>
                <w:p w:rsidR="00444FF4" w:rsidRPr="00444FF4" w:rsidRDefault="003A693C" w:rsidP="003A693C">
                  <w:pPr>
                    <w:autoSpaceDE w:val="0"/>
                    <w:autoSpaceDN w:val="0"/>
                    <w:adjustRightInd w:val="0"/>
                    <w:rPr>
                      <w:rFonts w:ascii="Calibri" w:hAnsi="Calibri"/>
                      <w:sz w:val="18"/>
                      <w:szCs w:val="18"/>
                      <w:lang w:val="hr-HR"/>
                    </w:rPr>
                  </w:pPr>
                  <w:r w:rsidRPr="003A693C">
                    <w:rPr>
                      <w:rFonts w:ascii="Calibri" w:hAnsi="Calibri"/>
                      <w:sz w:val="18"/>
                      <w:szCs w:val="18"/>
                      <w:lang w:val="hr-HR"/>
                    </w:rPr>
                    <w:t>28/12/2023; 29/01/2024; 28/02/2024; 28/03/2024; 29/04/2024; 28/05/2024</w:t>
                  </w:r>
                </w:p>
              </w:tc>
            </w:tr>
          </w:tbl>
          <w:p w:rsidR="00BC2BC7" w:rsidRDefault="00BC2BC7" w:rsidP="00171900">
            <w:pPr>
              <w:pStyle w:val="Details"/>
              <w:spacing w:before="100" w:beforeAutospacing="1" w:after="80" w:line="20" w:lineRule="atLeast"/>
              <w:jc w:val="center"/>
            </w:pPr>
          </w:p>
        </w:tc>
      </w:tr>
      <w:tr w:rsidR="004B3D53" w:rsidRPr="008C7132" w:rsidTr="00F82FF9">
        <w:trPr>
          <w:gridAfter w:val="1"/>
          <w:wAfter w:w="35" w:type="dxa"/>
          <w:trHeight w:val="821"/>
          <w:jc w:val="center"/>
        </w:trPr>
        <w:tc>
          <w:tcPr>
            <w:tcW w:w="2477" w:type="dxa"/>
            <w:gridSpan w:val="3"/>
            <w:shd w:val="clear" w:color="auto" w:fill="DBE5F1"/>
          </w:tcPr>
          <w:p w:rsidR="004B3D53" w:rsidRPr="004B3D53" w:rsidRDefault="004B3D53" w:rsidP="004B3D53">
            <w:pPr>
              <w:tabs>
                <w:tab w:val="left" w:pos="2010"/>
              </w:tabs>
              <w:ind w:right="142"/>
              <w:rPr>
                <w:rFonts w:ascii="Calibri" w:hAnsi="Calibri"/>
                <w:b/>
                <w:sz w:val="18"/>
                <w:lang w:val="hr-HR"/>
              </w:rPr>
            </w:pPr>
            <w:r w:rsidRPr="004B3D53">
              <w:rPr>
                <w:rFonts w:ascii="Calibri" w:hAnsi="Calibri"/>
                <w:b/>
                <w:sz w:val="18"/>
                <w:lang w:val="hr-HR"/>
              </w:rPr>
              <w:t>Datum plaćanja Bonusa (t)</w:t>
            </w:r>
          </w:p>
          <w:p w:rsidR="004B3D53" w:rsidRPr="004B3D53" w:rsidRDefault="004B3D53" w:rsidP="004B3D53">
            <w:pPr>
              <w:tabs>
                <w:tab w:val="left" w:pos="2010"/>
              </w:tabs>
              <w:ind w:right="142"/>
              <w:rPr>
                <w:rFonts w:ascii="Calibri" w:hAnsi="Calibri"/>
                <w:b/>
                <w:sz w:val="18"/>
                <w:lang w:val="hr-HR"/>
              </w:rPr>
            </w:pPr>
            <w:r w:rsidRPr="004B3D53">
              <w:rPr>
                <w:rFonts w:ascii="Calibri" w:hAnsi="Calibri"/>
                <w:b/>
                <w:sz w:val="18"/>
                <w:lang w:val="hr-HR"/>
              </w:rPr>
              <w:t xml:space="preserve">(t = 1 do </w:t>
            </w:r>
            <w:r w:rsidR="000B7F8A">
              <w:rPr>
                <w:rFonts w:ascii="Calibri" w:hAnsi="Calibri"/>
                <w:b/>
                <w:sz w:val="18"/>
                <w:lang w:val="hr-HR"/>
              </w:rPr>
              <w:t>36</w:t>
            </w:r>
            <w:r w:rsidRPr="004B3D53">
              <w:rPr>
                <w:rFonts w:ascii="Calibri" w:hAnsi="Calibri"/>
                <w:b/>
                <w:sz w:val="18"/>
                <w:lang w:val="hr-HR"/>
              </w:rPr>
              <w:t>)</w:t>
            </w:r>
          </w:p>
          <w:p w:rsidR="004B3D53" w:rsidRDefault="004B3D53" w:rsidP="00171900"/>
        </w:tc>
        <w:tc>
          <w:tcPr>
            <w:tcW w:w="8612" w:type="dxa"/>
            <w:gridSpan w:val="8"/>
            <w:shd w:val="pct10" w:color="auto" w:fill="auto"/>
          </w:tcPr>
          <w:p w:rsidR="003A693C" w:rsidRPr="003A693C" w:rsidRDefault="003A693C" w:rsidP="003A693C">
            <w:pPr>
              <w:autoSpaceDE w:val="0"/>
              <w:autoSpaceDN w:val="0"/>
              <w:adjustRightInd w:val="0"/>
              <w:rPr>
                <w:rFonts w:ascii="Calibri" w:hAnsi="Calibri"/>
                <w:sz w:val="18"/>
                <w:szCs w:val="18"/>
                <w:lang w:val="hr-HR"/>
              </w:rPr>
            </w:pPr>
            <w:r w:rsidRPr="003A693C">
              <w:rPr>
                <w:rFonts w:ascii="Calibri" w:hAnsi="Calibri"/>
                <w:sz w:val="18"/>
                <w:szCs w:val="18"/>
                <w:lang w:val="hr-HR"/>
              </w:rPr>
              <w:t xml:space="preserve">05/07/2021; 04/08/2021;06/09/2021; 05/10/2021; 04/11/2021; 06/12/2021; </w:t>
            </w:r>
          </w:p>
          <w:p w:rsidR="003A693C" w:rsidRPr="003A693C" w:rsidRDefault="003A693C" w:rsidP="003A693C">
            <w:pPr>
              <w:autoSpaceDE w:val="0"/>
              <w:autoSpaceDN w:val="0"/>
              <w:adjustRightInd w:val="0"/>
              <w:rPr>
                <w:rFonts w:ascii="Calibri" w:hAnsi="Calibri"/>
                <w:sz w:val="18"/>
                <w:szCs w:val="18"/>
                <w:lang w:val="hr-HR"/>
              </w:rPr>
            </w:pPr>
            <w:r w:rsidRPr="003A693C">
              <w:rPr>
                <w:rFonts w:ascii="Calibri" w:hAnsi="Calibri"/>
                <w:sz w:val="18"/>
                <w:szCs w:val="18"/>
                <w:lang w:val="hr-HR"/>
              </w:rPr>
              <w:t xml:space="preserve">04/01/2022; 04/02/2022;07/03/2022; 04/04/2022; 05/05/2022; 06/06/2022; </w:t>
            </w:r>
          </w:p>
          <w:p w:rsidR="003A693C" w:rsidRPr="003A693C" w:rsidRDefault="003A693C" w:rsidP="003A693C">
            <w:pPr>
              <w:autoSpaceDE w:val="0"/>
              <w:autoSpaceDN w:val="0"/>
              <w:adjustRightInd w:val="0"/>
              <w:rPr>
                <w:rFonts w:ascii="Calibri" w:hAnsi="Calibri"/>
                <w:sz w:val="18"/>
                <w:szCs w:val="18"/>
                <w:lang w:val="hr-HR"/>
              </w:rPr>
            </w:pPr>
            <w:r w:rsidRPr="003A693C">
              <w:rPr>
                <w:rFonts w:ascii="Calibri" w:hAnsi="Calibri"/>
                <w:sz w:val="18"/>
                <w:szCs w:val="18"/>
                <w:lang w:val="hr-HR"/>
              </w:rPr>
              <w:t xml:space="preserve">05/07/2022; 04/08/2022;05/09/2022; 05/10/2022; 04/11/2022; 05/12/2022; </w:t>
            </w:r>
          </w:p>
          <w:p w:rsidR="003A693C" w:rsidRPr="003A693C" w:rsidRDefault="003A693C" w:rsidP="003A693C">
            <w:pPr>
              <w:autoSpaceDE w:val="0"/>
              <w:autoSpaceDN w:val="0"/>
              <w:adjustRightInd w:val="0"/>
              <w:rPr>
                <w:rFonts w:ascii="Calibri" w:hAnsi="Calibri"/>
                <w:sz w:val="18"/>
                <w:szCs w:val="18"/>
                <w:lang w:val="hr-HR"/>
              </w:rPr>
            </w:pPr>
            <w:r w:rsidRPr="003A693C">
              <w:rPr>
                <w:rFonts w:ascii="Calibri" w:hAnsi="Calibri"/>
                <w:sz w:val="18"/>
                <w:szCs w:val="18"/>
                <w:lang w:val="hr-HR"/>
              </w:rPr>
              <w:t xml:space="preserve">04/01/2023; 06/02/2023;07/03/2023; 04/04/2023; 05/05/2023; 05/06/2023; </w:t>
            </w:r>
          </w:p>
          <w:p w:rsidR="003A693C" w:rsidRPr="003A693C" w:rsidRDefault="003A693C" w:rsidP="003A693C">
            <w:pPr>
              <w:autoSpaceDE w:val="0"/>
              <w:autoSpaceDN w:val="0"/>
              <w:adjustRightInd w:val="0"/>
              <w:rPr>
                <w:rFonts w:ascii="Calibri" w:hAnsi="Calibri"/>
                <w:sz w:val="18"/>
                <w:szCs w:val="18"/>
                <w:lang w:val="hr-HR"/>
              </w:rPr>
            </w:pPr>
            <w:r w:rsidRPr="003A693C">
              <w:rPr>
                <w:rFonts w:ascii="Calibri" w:hAnsi="Calibri"/>
                <w:sz w:val="18"/>
                <w:szCs w:val="18"/>
                <w:lang w:val="hr-HR"/>
              </w:rPr>
              <w:t xml:space="preserve">05/07/2023; 04/08/2023;04/09/2023; 05/10/2023; 06/11/2023; 05/12/2023; </w:t>
            </w:r>
          </w:p>
          <w:p w:rsidR="004B3D53" w:rsidRDefault="003A693C" w:rsidP="003A693C">
            <w:pPr>
              <w:autoSpaceDE w:val="0"/>
              <w:autoSpaceDN w:val="0"/>
              <w:adjustRightInd w:val="0"/>
            </w:pPr>
            <w:r w:rsidRPr="003A693C">
              <w:rPr>
                <w:rFonts w:ascii="Calibri" w:hAnsi="Calibri"/>
                <w:sz w:val="18"/>
                <w:szCs w:val="18"/>
                <w:lang w:val="hr-HR"/>
              </w:rPr>
              <w:t>04/01/2024; 05/02/2024;06/03/2024; 04/04/2024; 06/05/2024; 04/06/2024</w:t>
            </w:r>
          </w:p>
        </w:tc>
      </w:tr>
      <w:tr w:rsidR="00794B34" w:rsidRPr="008C7132" w:rsidTr="00F82FF9">
        <w:trPr>
          <w:gridAfter w:val="1"/>
          <w:wAfter w:w="35" w:type="dxa"/>
          <w:trHeight w:val="821"/>
          <w:jc w:val="center"/>
        </w:trPr>
        <w:tc>
          <w:tcPr>
            <w:tcW w:w="2477" w:type="dxa"/>
            <w:gridSpan w:val="3"/>
            <w:shd w:val="clear" w:color="auto" w:fill="DBE5F1"/>
          </w:tcPr>
          <w:p w:rsidR="00794B34" w:rsidRPr="004B3D53" w:rsidRDefault="00794B34" w:rsidP="004B3D53">
            <w:pPr>
              <w:tabs>
                <w:tab w:val="left" w:pos="2010"/>
              </w:tabs>
              <w:ind w:right="142"/>
              <w:rPr>
                <w:rFonts w:ascii="Calibri" w:hAnsi="Calibri"/>
                <w:b/>
                <w:sz w:val="18"/>
                <w:lang w:val="hr-HR"/>
              </w:rPr>
            </w:pPr>
            <w:r w:rsidRPr="004B3D53">
              <w:rPr>
                <w:rFonts w:ascii="Calibri" w:hAnsi="Calibri"/>
                <w:b/>
                <w:sz w:val="18"/>
                <w:lang w:val="hr-HR"/>
              </w:rPr>
              <w:t xml:space="preserve">Datum automatskog </w:t>
            </w:r>
          </w:p>
          <w:p w:rsidR="00794B34" w:rsidRPr="004B3D53" w:rsidRDefault="00794B34" w:rsidP="004B3D53">
            <w:pPr>
              <w:tabs>
                <w:tab w:val="left" w:pos="2010"/>
              </w:tabs>
              <w:ind w:right="142"/>
              <w:rPr>
                <w:rFonts w:ascii="Calibri" w:hAnsi="Calibri"/>
                <w:b/>
                <w:sz w:val="18"/>
                <w:lang w:val="hr-HR"/>
              </w:rPr>
            </w:pPr>
            <w:r w:rsidRPr="004B3D53">
              <w:rPr>
                <w:rFonts w:ascii="Calibri" w:hAnsi="Calibri"/>
                <w:b/>
                <w:sz w:val="18"/>
                <w:lang w:val="hr-HR"/>
              </w:rPr>
              <w:t>prijevremenog otkupa (t)</w:t>
            </w:r>
          </w:p>
          <w:p w:rsidR="00794B34" w:rsidRDefault="00794B34" w:rsidP="005D2139">
            <w:pPr>
              <w:tabs>
                <w:tab w:val="left" w:pos="2010"/>
              </w:tabs>
              <w:ind w:right="142"/>
            </w:pPr>
          </w:p>
        </w:tc>
        <w:tc>
          <w:tcPr>
            <w:tcW w:w="8612" w:type="dxa"/>
            <w:gridSpan w:val="8"/>
            <w:shd w:val="pct10"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45"/>
            </w:tblGrid>
            <w:tr w:rsidR="00794B34" w:rsidRPr="00AE4E46" w:rsidTr="00121D3B">
              <w:tc>
                <w:tcPr>
                  <w:tcW w:w="8145" w:type="dxa"/>
                  <w:vAlign w:val="bottom"/>
                </w:tcPr>
                <w:p w:rsidR="003A693C" w:rsidRDefault="003A693C" w:rsidP="003A693C">
                  <w:pPr>
                    <w:autoSpaceDE w:val="0"/>
                    <w:autoSpaceDN w:val="0"/>
                    <w:adjustRightInd w:val="0"/>
                    <w:rPr>
                      <w:rFonts w:ascii="Calibri" w:hAnsi="Calibri"/>
                      <w:sz w:val="18"/>
                      <w:szCs w:val="18"/>
                      <w:lang w:val="hr-HR"/>
                    </w:rPr>
                  </w:pPr>
                  <w:r w:rsidRPr="003A693C">
                    <w:rPr>
                      <w:rFonts w:ascii="Calibri" w:hAnsi="Calibri"/>
                      <w:sz w:val="18"/>
                      <w:szCs w:val="18"/>
                      <w:lang w:val="hr-HR"/>
                    </w:rPr>
                    <w:t xml:space="preserve">06/12/2021; 04/01/2022;04/02/2022; 07/03/2022; 04/04/2022; 05/05/2022; </w:t>
                  </w:r>
                </w:p>
                <w:p w:rsidR="003A693C" w:rsidRDefault="003A693C" w:rsidP="003A693C">
                  <w:pPr>
                    <w:autoSpaceDE w:val="0"/>
                    <w:autoSpaceDN w:val="0"/>
                    <w:adjustRightInd w:val="0"/>
                    <w:rPr>
                      <w:rFonts w:ascii="Calibri" w:hAnsi="Calibri"/>
                      <w:sz w:val="18"/>
                      <w:szCs w:val="18"/>
                      <w:lang w:val="hr-HR"/>
                    </w:rPr>
                  </w:pPr>
                  <w:r w:rsidRPr="003A693C">
                    <w:rPr>
                      <w:rFonts w:ascii="Calibri" w:hAnsi="Calibri"/>
                      <w:sz w:val="18"/>
                      <w:szCs w:val="18"/>
                      <w:lang w:val="hr-HR"/>
                    </w:rPr>
                    <w:t xml:space="preserve">06/06/2022; 05/07/2022;04/08/2022; 05/09/2022; 05/10/2022; 04/11/2022; </w:t>
                  </w:r>
                </w:p>
                <w:p w:rsidR="003A693C" w:rsidRDefault="003A693C" w:rsidP="003A693C">
                  <w:pPr>
                    <w:autoSpaceDE w:val="0"/>
                    <w:autoSpaceDN w:val="0"/>
                    <w:adjustRightInd w:val="0"/>
                    <w:rPr>
                      <w:rFonts w:ascii="Calibri" w:hAnsi="Calibri"/>
                      <w:sz w:val="18"/>
                      <w:szCs w:val="18"/>
                      <w:lang w:val="hr-HR"/>
                    </w:rPr>
                  </w:pPr>
                  <w:r w:rsidRPr="003A693C">
                    <w:rPr>
                      <w:rFonts w:ascii="Calibri" w:hAnsi="Calibri"/>
                      <w:sz w:val="18"/>
                      <w:szCs w:val="18"/>
                      <w:lang w:val="hr-HR"/>
                    </w:rPr>
                    <w:t xml:space="preserve">05/12/2022; 04/01/2023;06/02/2023; 07/03/2023; 04/04/2023; 05/05/2023; </w:t>
                  </w:r>
                </w:p>
                <w:p w:rsidR="003A693C" w:rsidRDefault="003A693C" w:rsidP="003A693C">
                  <w:pPr>
                    <w:autoSpaceDE w:val="0"/>
                    <w:autoSpaceDN w:val="0"/>
                    <w:adjustRightInd w:val="0"/>
                    <w:rPr>
                      <w:rFonts w:ascii="Calibri" w:hAnsi="Calibri"/>
                      <w:sz w:val="18"/>
                      <w:szCs w:val="18"/>
                      <w:lang w:val="hr-HR"/>
                    </w:rPr>
                  </w:pPr>
                  <w:r w:rsidRPr="003A693C">
                    <w:rPr>
                      <w:rFonts w:ascii="Calibri" w:hAnsi="Calibri"/>
                      <w:sz w:val="18"/>
                      <w:szCs w:val="18"/>
                      <w:lang w:val="hr-HR"/>
                    </w:rPr>
                    <w:t xml:space="preserve">05/06/2023; 05/07/2023;04/08/2023; 04/09/2023; 05/10/2023; 06/11/2023; </w:t>
                  </w:r>
                </w:p>
                <w:p w:rsidR="00794B34" w:rsidRPr="00794B34" w:rsidRDefault="003A693C" w:rsidP="003A693C">
                  <w:pPr>
                    <w:autoSpaceDE w:val="0"/>
                    <w:autoSpaceDN w:val="0"/>
                    <w:adjustRightInd w:val="0"/>
                    <w:rPr>
                      <w:rFonts w:ascii="Calibri" w:hAnsi="Calibri"/>
                      <w:sz w:val="18"/>
                      <w:szCs w:val="18"/>
                      <w:lang w:val="hr-HR"/>
                    </w:rPr>
                  </w:pPr>
                  <w:r w:rsidRPr="003A693C">
                    <w:rPr>
                      <w:rFonts w:ascii="Calibri" w:hAnsi="Calibri"/>
                      <w:sz w:val="18"/>
                      <w:szCs w:val="18"/>
                      <w:lang w:val="hr-HR"/>
                    </w:rPr>
                    <w:t>05/12/2023; 04/01/2024;05/02/2024; 06/03/2024; 04/04/2024; 06/05/2024</w:t>
                  </w:r>
                </w:p>
              </w:tc>
            </w:tr>
          </w:tbl>
          <w:p w:rsidR="00794B34" w:rsidRDefault="00794B34" w:rsidP="00AE4E46">
            <w:pPr>
              <w:pStyle w:val="Details"/>
              <w:spacing w:before="100" w:beforeAutospacing="1" w:after="80" w:line="20" w:lineRule="atLeast"/>
            </w:pPr>
          </w:p>
        </w:tc>
      </w:tr>
      <w:tr w:rsidR="006672D4" w:rsidRPr="008C7132" w:rsidTr="00F82FF9">
        <w:trPr>
          <w:gridAfter w:val="1"/>
          <w:wAfter w:w="35" w:type="dxa"/>
          <w:trHeight w:val="608"/>
          <w:jc w:val="center"/>
        </w:trPr>
        <w:tc>
          <w:tcPr>
            <w:tcW w:w="2477" w:type="dxa"/>
            <w:gridSpan w:val="3"/>
            <w:shd w:val="clear" w:color="auto" w:fill="DBE5F1"/>
            <w:vAlign w:val="center"/>
          </w:tcPr>
          <w:p w:rsidR="006672D4" w:rsidRPr="00556EF5" w:rsidDel="009545E3" w:rsidRDefault="006672D4" w:rsidP="0084209F">
            <w:pPr>
              <w:rPr>
                <w:rFonts w:ascii="Calibri" w:hAnsi="Calibri" w:cs="Calibri"/>
                <w:b/>
                <w:bCs/>
                <w:sz w:val="18"/>
                <w:szCs w:val="18"/>
                <w:lang w:val="hr-HR"/>
              </w:rPr>
            </w:pPr>
            <w:r w:rsidRPr="00556EF5">
              <w:rPr>
                <w:rFonts w:ascii="Calibri" w:hAnsi="Calibri" w:cs="Calibri"/>
                <w:b/>
                <w:bCs/>
                <w:sz w:val="18"/>
                <w:szCs w:val="18"/>
                <w:lang w:val="hr-HR"/>
              </w:rPr>
              <w:lastRenderedPageBreak/>
              <w:t>Agent za izračun</w:t>
            </w:r>
          </w:p>
        </w:tc>
        <w:tc>
          <w:tcPr>
            <w:tcW w:w="8612" w:type="dxa"/>
            <w:gridSpan w:val="8"/>
            <w:shd w:val="pct10" w:color="auto" w:fill="auto"/>
            <w:vAlign w:val="center"/>
          </w:tcPr>
          <w:p w:rsidR="006672D4" w:rsidRPr="00556EF5" w:rsidDel="009545E3" w:rsidRDefault="00E53801" w:rsidP="009A6319">
            <w:pPr>
              <w:autoSpaceDE w:val="0"/>
              <w:autoSpaceDN w:val="0"/>
              <w:adjustRightInd w:val="0"/>
              <w:rPr>
                <w:rFonts w:ascii="Calibri" w:hAnsi="Calibri" w:cs="Calibri"/>
                <w:sz w:val="18"/>
                <w:szCs w:val="18"/>
                <w:lang w:val="hr-HR"/>
              </w:rPr>
            </w:pPr>
            <w:r w:rsidRPr="00AF6647">
              <w:rPr>
                <w:rFonts w:ascii="Calibri" w:hAnsi="Calibri" w:cs="Calibri"/>
                <w:sz w:val="18"/>
                <w:szCs w:val="18"/>
                <w:lang w:val="hr-HR"/>
              </w:rPr>
              <w:t>Société Générale, Tour Société Générale, 17 cours Valmy, 92987 Paris La Défense Cedex, France</w:t>
            </w:r>
          </w:p>
        </w:tc>
      </w:tr>
      <w:tr w:rsidR="006672D4" w:rsidRPr="008C7132" w:rsidTr="00F82FF9">
        <w:trPr>
          <w:gridAfter w:val="1"/>
          <w:wAfter w:w="35" w:type="dxa"/>
          <w:trHeight w:val="606"/>
          <w:jc w:val="center"/>
        </w:trPr>
        <w:tc>
          <w:tcPr>
            <w:tcW w:w="2477" w:type="dxa"/>
            <w:gridSpan w:val="3"/>
            <w:shd w:val="clear" w:color="auto" w:fill="DBE5F1"/>
            <w:vAlign w:val="center"/>
          </w:tcPr>
          <w:p w:rsidR="006672D4" w:rsidRPr="00556EF5" w:rsidRDefault="006672D4" w:rsidP="00EA77CC">
            <w:pPr>
              <w:rPr>
                <w:rFonts w:ascii="Calibri" w:hAnsi="Calibri" w:cs="Calibri"/>
                <w:b/>
                <w:bCs/>
                <w:sz w:val="18"/>
                <w:szCs w:val="18"/>
                <w:lang w:val="hr-HR"/>
              </w:rPr>
            </w:pPr>
            <w:r w:rsidRPr="00556EF5">
              <w:rPr>
                <w:rFonts w:ascii="Calibri" w:hAnsi="Calibri" w:cs="Calibri"/>
                <w:b/>
                <w:bCs/>
                <w:sz w:val="18"/>
                <w:szCs w:val="18"/>
                <w:lang w:val="hr-HR"/>
              </w:rPr>
              <w:t>Platni agent</w:t>
            </w:r>
          </w:p>
        </w:tc>
        <w:tc>
          <w:tcPr>
            <w:tcW w:w="8612" w:type="dxa"/>
            <w:gridSpan w:val="8"/>
            <w:shd w:val="pct10" w:color="auto" w:fill="auto"/>
            <w:vAlign w:val="center"/>
          </w:tcPr>
          <w:p w:rsidR="006672D4" w:rsidRPr="00556EF5" w:rsidRDefault="006672D4" w:rsidP="009A6319">
            <w:pPr>
              <w:autoSpaceDE w:val="0"/>
              <w:autoSpaceDN w:val="0"/>
              <w:adjustRightInd w:val="0"/>
              <w:rPr>
                <w:rFonts w:ascii="Calibri" w:hAnsi="Calibri" w:cs="Calibri"/>
                <w:sz w:val="18"/>
                <w:szCs w:val="18"/>
                <w:lang w:val="hr-HR"/>
              </w:rPr>
            </w:pPr>
          </w:p>
        </w:tc>
      </w:tr>
      <w:tr w:rsidR="00794B34" w:rsidRPr="008C7132" w:rsidTr="00F82FF9">
        <w:trPr>
          <w:gridAfter w:val="1"/>
          <w:wAfter w:w="35" w:type="dxa"/>
          <w:trHeight w:val="603"/>
          <w:jc w:val="center"/>
        </w:trPr>
        <w:tc>
          <w:tcPr>
            <w:tcW w:w="2477" w:type="dxa"/>
            <w:gridSpan w:val="3"/>
            <w:shd w:val="clear" w:color="auto" w:fill="DBE5F1"/>
            <w:vAlign w:val="center"/>
          </w:tcPr>
          <w:p w:rsidR="00794B34" w:rsidRPr="00556EF5" w:rsidDel="009545E3" w:rsidRDefault="00794B34" w:rsidP="00EA77CC">
            <w:pPr>
              <w:rPr>
                <w:rFonts w:ascii="Calibri" w:hAnsi="Calibri" w:cs="Calibri"/>
                <w:b/>
                <w:bCs/>
                <w:sz w:val="18"/>
                <w:szCs w:val="18"/>
                <w:lang w:val="hr-HR"/>
              </w:rPr>
            </w:pPr>
            <w:r w:rsidRPr="00556EF5">
              <w:rPr>
                <w:rFonts w:ascii="Calibri" w:hAnsi="Calibri" w:cs="Calibri"/>
                <w:b/>
                <w:bCs/>
                <w:sz w:val="18"/>
                <w:szCs w:val="18"/>
                <w:lang w:val="hr-HR"/>
              </w:rPr>
              <w:t>Kotacija</w:t>
            </w:r>
          </w:p>
        </w:tc>
        <w:tc>
          <w:tcPr>
            <w:tcW w:w="8612" w:type="dxa"/>
            <w:gridSpan w:val="8"/>
            <w:shd w:val="pct10" w:color="auto" w:fill="auto"/>
            <w:vAlign w:val="center"/>
          </w:tcPr>
          <w:p w:rsidR="00794B34" w:rsidRPr="00556EF5" w:rsidDel="009545E3" w:rsidRDefault="00794B34" w:rsidP="0022348A">
            <w:pPr>
              <w:autoSpaceDE w:val="0"/>
              <w:autoSpaceDN w:val="0"/>
              <w:adjustRightInd w:val="0"/>
              <w:jc w:val="both"/>
              <w:rPr>
                <w:rFonts w:ascii="Calibri" w:hAnsi="Calibri" w:cs="Calibri"/>
                <w:sz w:val="18"/>
                <w:szCs w:val="18"/>
                <w:lang w:val="hr-HR"/>
              </w:rPr>
            </w:pPr>
            <w:r>
              <w:rPr>
                <w:rFonts w:ascii="Calibri" w:hAnsi="Calibri" w:cs="Calibri"/>
                <w:bCs/>
                <w:sz w:val="18"/>
                <w:szCs w:val="18"/>
                <w:lang w:val="hr-HR"/>
              </w:rPr>
              <w:t>Nema</w:t>
            </w:r>
          </w:p>
        </w:tc>
      </w:tr>
      <w:tr w:rsidR="00794B34" w:rsidRPr="009A795D" w:rsidTr="00F82FF9">
        <w:trPr>
          <w:jc w:val="center"/>
        </w:trPr>
        <w:tc>
          <w:tcPr>
            <w:tcW w:w="2477" w:type="dxa"/>
            <w:gridSpan w:val="3"/>
            <w:shd w:val="clear" w:color="auto" w:fill="DBE5F1"/>
            <w:vAlign w:val="center"/>
          </w:tcPr>
          <w:p w:rsidR="00794B34" w:rsidRPr="00556EF5" w:rsidDel="009545E3" w:rsidRDefault="00794B34" w:rsidP="00EA77CC">
            <w:pPr>
              <w:rPr>
                <w:rFonts w:ascii="Calibri" w:hAnsi="Calibri" w:cs="Calibri"/>
                <w:b/>
                <w:bCs/>
                <w:sz w:val="18"/>
                <w:szCs w:val="18"/>
                <w:lang w:val="hr-HR"/>
              </w:rPr>
            </w:pPr>
            <w:r w:rsidRPr="00556EF5">
              <w:rPr>
                <w:rFonts w:ascii="Calibri" w:hAnsi="Calibri" w:cs="Calibri"/>
                <w:b/>
                <w:bCs/>
                <w:sz w:val="18"/>
                <w:szCs w:val="18"/>
                <w:lang w:val="hr-HR"/>
              </w:rPr>
              <w:t>Likvidnost za životnog vijeka proizvoda</w:t>
            </w:r>
          </w:p>
        </w:tc>
        <w:tc>
          <w:tcPr>
            <w:tcW w:w="8647" w:type="dxa"/>
            <w:gridSpan w:val="9"/>
            <w:shd w:val="pct10" w:color="auto" w:fill="auto"/>
            <w:vAlign w:val="center"/>
          </w:tcPr>
          <w:p w:rsidR="00794B34" w:rsidRPr="00556EF5" w:rsidRDefault="00794B34">
            <w:pPr>
              <w:autoSpaceDE w:val="0"/>
              <w:autoSpaceDN w:val="0"/>
              <w:adjustRightInd w:val="0"/>
              <w:jc w:val="both"/>
              <w:rPr>
                <w:rFonts w:ascii="Calibri" w:hAnsi="Calibri" w:cs="Calibri"/>
                <w:sz w:val="18"/>
                <w:szCs w:val="18"/>
                <w:lang w:val="hr-HR"/>
              </w:rPr>
            </w:pPr>
            <w:r w:rsidRPr="00556EF5">
              <w:rPr>
                <w:rFonts w:ascii="Calibri" w:hAnsi="Calibri" w:cs="Calibri"/>
                <w:sz w:val="18"/>
                <w:szCs w:val="18"/>
                <w:lang w:val="hr-HR"/>
              </w:rPr>
              <w:t>Ako je raspoloživi volumen dostatan, u normalnim tržišnim uvjetima dnevni raspon između ponude i potražnje kotirat će Izdavatelj za čitavog životnog vijeka proizvoda uz raspon od 1,00%.</w:t>
            </w:r>
          </w:p>
          <w:p w:rsidR="00794B34" w:rsidRPr="00556EF5" w:rsidRDefault="00794B34">
            <w:pPr>
              <w:autoSpaceDE w:val="0"/>
              <w:autoSpaceDN w:val="0"/>
              <w:adjustRightInd w:val="0"/>
              <w:jc w:val="both"/>
              <w:rPr>
                <w:rFonts w:ascii="Calibri" w:hAnsi="Calibri" w:cs="Calibri"/>
                <w:sz w:val="18"/>
                <w:szCs w:val="18"/>
                <w:lang w:val="hr-HR"/>
              </w:rPr>
            </w:pPr>
            <w:r w:rsidRPr="00556EF5">
              <w:rPr>
                <w:rFonts w:ascii="Calibri" w:hAnsi="Calibri" w:cs="Calibri"/>
                <w:sz w:val="18"/>
                <w:szCs w:val="18"/>
                <w:lang w:val="hr-HR"/>
              </w:rPr>
              <w:t>Ako je traženi volumen trgovanja prevelik u svjetlu likvidnosti Osnovne imovine ili je volatilnost abnormalno visoka, dotični Agent za izračun ima pravo po vlastitoj diskreciji proširiti raspo</w:t>
            </w:r>
            <w:r>
              <w:rPr>
                <w:rFonts w:ascii="Calibri" w:hAnsi="Calibri" w:cs="Calibri"/>
                <w:sz w:val="18"/>
                <w:szCs w:val="18"/>
                <w:lang w:val="hr-HR"/>
              </w:rPr>
              <w:t>n</w:t>
            </w:r>
            <w:r w:rsidRPr="00556EF5">
              <w:rPr>
                <w:rFonts w:ascii="Calibri" w:hAnsi="Calibri" w:cs="Calibri"/>
                <w:sz w:val="18"/>
                <w:szCs w:val="18"/>
                <w:lang w:val="hr-HR"/>
              </w:rPr>
              <w:t xml:space="preserve"> ponude i potražnje.</w:t>
            </w:r>
          </w:p>
          <w:p w:rsidR="00794B34" w:rsidRPr="00556EF5" w:rsidDel="009545E3" w:rsidRDefault="00794B34" w:rsidP="00556EF5">
            <w:pPr>
              <w:autoSpaceDE w:val="0"/>
              <w:autoSpaceDN w:val="0"/>
              <w:adjustRightInd w:val="0"/>
              <w:jc w:val="both"/>
              <w:rPr>
                <w:rFonts w:ascii="Calibri" w:hAnsi="Calibri" w:cs="Calibri"/>
                <w:sz w:val="18"/>
                <w:szCs w:val="18"/>
                <w:lang w:val="hr-HR"/>
              </w:rPr>
            </w:pPr>
            <w:r w:rsidRPr="00556EF5">
              <w:rPr>
                <w:rFonts w:ascii="Calibri" w:hAnsi="Calibri" w:cs="Calibri"/>
                <w:sz w:val="18"/>
                <w:szCs w:val="18"/>
                <w:lang w:val="hr-HR"/>
              </w:rPr>
              <w:t>Ra</w:t>
            </w:r>
            <w:r>
              <w:rPr>
                <w:rFonts w:ascii="Calibri" w:hAnsi="Calibri" w:cs="Calibri"/>
                <w:sz w:val="18"/>
                <w:szCs w:val="18"/>
                <w:lang w:val="hr-HR"/>
              </w:rPr>
              <w:t>spo</w:t>
            </w:r>
            <w:r w:rsidRPr="00556EF5">
              <w:rPr>
                <w:rFonts w:ascii="Calibri" w:hAnsi="Calibri" w:cs="Calibri"/>
                <w:sz w:val="18"/>
                <w:szCs w:val="18"/>
                <w:lang w:val="hr-HR"/>
              </w:rPr>
              <w:t>n između ponude i potražnje proizvoda uključuje i akumuliranu kamatu na koju Ulagač ima pravo. Na datum kreditnog događaja u vezi s Izdavateljem i/ili njegovim Jamcem/Garantom, ili oko tog datuma, a za vrijeme životnog vijeka proizvoda, njegova likvidnost može biti privremeno obustavljena.</w:t>
            </w:r>
          </w:p>
        </w:tc>
      </w:tr>
      <w:tr w:rsidR="00794B34" w:rsidRPr="00556EF5" w:rsidTr="00F82FF9">
        <w:trPr>
          <w:trHeight w:val="1775"/>
          <w:jc w:val="center"/>
        </w:trPr>
        <w:tc>
          <w:tcPr>
            <w:tcW w:w="2477" w:type="dxa"/>
            <w:gridSpan w:val="3"/>
            <w:shd w:val="clear" w:color="auto" w:fill="DBE5F1"/>
            <w:vAlign w:val="center"/>
          </w:tcPr>
          <w:p w:rsidR="00794B34" w:rsidRPr="00556EF5" w:rsidDel="009545E3" w:rsidRDefault="00794B34" w:rsidP="0084209F">
            <w:pPr>
              <w:rPr>
                <w:rFonts w:ascii="Calibri" w:hAnsi="Calibri" w:cs="Calibri"/>
                <w:b/>
                <w:bCs/>
                <w:sz w:val="18"/>
                <w:szCs w:val="18"/>
                <w:lang w:val="hr-HR"/>
              </w:rPr>
            </w:pPr>
            <w:r w:rsidRPr="00556EF5">
              <w:rPr>
                <w:rFonts w:ascii="Calibri" w:hAnsi="Calibri"/>
                <w:b/>
                <w:sz w:val="18"/>
                <w:szCs w:val="18"/>
                <w:lang w:val="hr-HR"/>
              </w:rPr>
              <w:t>Sporazum o radnim danima u svrhu plaćanja</w:t>
            </w:r>
          </w:p>
        </w:tc>
        <w:tc>
          <w:tcPr>
            <w:tcW w:w="8647" w:type="dxa"/>
            <w:gridSpan w:val="9"/>
            <w:shd w:val="pct10" w:color="auto" w:fill="auto"/>
            <w:vAlign w:val="center"/>
          </w:tcPr>
          <w:p w:rsidR="00794B34" w:rsidRPr="00556EF5" w:rsidDel="009545E3" w:rsidRDefault="00794B34" w:rsidP="009A6319">
            <w:pPr>
              <w:autoSpaceDE w:val="0"/>
              <w:autoSpaceDN w:val="0"/>
              <w:adjustRightInd w:val="0"/>
              <w:rPr>
                <w:rFonts w:ascii="Calibri" w:hAnsi="Calibri" w:cs="Calibri"/>
                <w:sz w:val="18"/>
                <w:szCs w:val="18"/>
                <w:lang w:val="hr-HR"/>
              </w:rPr>
            </w:pPr>
            <w:r w:rsidRPr="009F1474">
              <w:rPr>
                <w:rFonts w:ascii="Calibri" w:hAnsi="Calibri" w:cs="Calibri"/>
                <w:sz w:val="18"/>
                <w:szCs w:val="18"/>
                <w:lang w:val="hr-HR"/>
              </w:rPr>
              <w:t>Nakon plaćanja radni dan, u skladu s ISDA</w:t>
            </w:r>
          </w:p>
        </w:tc>
      </w:tr>
      <w:tr w:rsidR="00794B34" w:rsidRPr="009A795D" w:rsidTr="00F82FF9">
        <w:trPr>
          <w:trHeight w:val="681"/>
          <w:jc w:val="center"/>
        </w:trPr>
        <w:tc>
          <w:tcPr>
            <w:tcW w:w="2477" w:type="dxa"/>
            <w:gridSpan w:val="3"/>
            <w:shd w:val="clear" w:color="auto" w:fill="DBE5F1"/>
            <w:vAlign w:val="center"/>
          </w:tcPr>
          <w:p w:rsidR="00794B34" w:rsidRPr="00556EF5" w:rsidDel="009545E3" w:rsidRDefault="00794B34" w:rsidP="0084209F">
            <w:pPr>
              <w:rPr>
                <w:rFonts w:ascii="Calibri" w:hAnsi="Calibri" w:cs="Calibri"/>
                <w:b/>
                <w:bCs/>
                <w:sz w:val="18"/>
                <w:szCs w:val="18"/>
                <w:lang w:val="hr-HR"/>
              </w:rPr>
            </w:pPr>
            <w:r w:rsidRPr="00556EF5">
              <w:rPr>
                <w:rFonts w:ascii="Calibri" w:hAnsi="Calibri" w:cs="Calibri"/>
                <w:b/>
                <w:bCs/>
                <w:sz w:val="18"/>
                <w:szCs w:val="18"/>
                <w:lang w:val="hr-HR"/>
              </w:rPr>
              <w:t>Radni dan u svrhu plaćanja</w:t>
            </w:r>
          </w:p>
        </w:tc>
        <w:tc>
          <w:tcPr>
            <w:tcW w:w="8647" w:type="dxa"/>
            <w:gridSpan w:val="9"/>
            <w:shd w:val="pct10" w:color="auto" w:fill="auto"/>
            <w:vAlign w:val="center"/>
          </w:tcPr>
          <w:p w:rsidR="00837463" w:rsidRPr="00837463" w:rsidRDefault="00794B34" w:rsidP="00837463">
            <w:pPr>
              <w:pStyle w:val="Default"/>
              <w:rPr>
                <w:rFonts w:ascii="Calibri" w:hAnsi="Calibri" w:cs="Calibri"/>
                <w:sz w:val="18"/>
                <w:szCs w:val="18"/>
                <w:lang w:val="hr-HR"/>
              </w:rPr>
            </w:pPr>
            <w:r w:rsidRPr="009F1474">
              <w:rPr>
                <w:rFonts w:ascii="Calibri" w:hAnsi="Calibri" w:cs="Calibri"/>
                <w:sz w:val="18"/>
                <w:szCs w:val="18"/>
                <w:lang w:val="hr-HR"/>
              </w:rPr>
              <w:t>« TARGET2</w:t>
            </w:r>
            <w:r w:rsidR="00837463">
              <w:rPr>
                <w:rFonts w:ascii="Calibri" w:hAnsi="Calibri" w:cs="Calibri"/>
                <w:sz w:val="18"/>
                <w:szCs w:val="18"/>
                <w:lang w:val="hr-HR"/>
              </w:rPr>
              <w:t>,</w:t>
            </w:r>
            <w:r w:rsidR="00837463" w:rsidRPr="00837463">
              <w:rPr>
                <w:rFonts w:ascii="Calibri" w:hAnsi="Calibri" w:cs="Calibri"/>
                <w:sz w:val="18"/>
                <w:szCs w:val="18"/>
                <w:lang w:val="hr-HR"/>
              </w:rPr>
              <w:t>London, New York</w:t>
            </w:r>
          </w:p>
          <w:p w:rsidR="00794B34" w:rsidRPr="009A795D" w:rsidDel="009545E3" w:rsidRDefault="00794B34" w:rsidP="009A6319">
            <w:pPr>
              <w:pStyle w:val="Default"/>
              <w:rPr>
                <w:sz w:val="18"/>
                <w:szCs w:val="18"/>
                <w:lang w:val="en-US"/>
              </w:rPr>
            </w:pPr>
            <w:r w:rsidRPr="009F1474">
              <w:rPr>
                <w:rFonts w:ascii="Calibri" w:hAnsi="Calibri" w:cs="Calibri"/>
                <w:sz w:val="18"/>
                <w:szCs w:val="18"/>
                <w:lang w:val="hr-HR"/>
              </w:rPr>
              <w:t xml:space="preserve"> », u skladu s ISDA</w:t>
            </w:r>
          </w:p>
        </w:tc>
      </w:tr>
      <w:tr w:rsidR="00794B34" w:rsidRPr="003A556D" w:rsidTr="00F82FF9">
        <w:trPr>
          <w:trHeight w:val="381"/>
          <w:jc w:val="center"/>
        </w:trPr>
        <w:tc>
          <w:tcPr>
            <w:tcW w:w="2477" w:type="dxa"/>
            <w:gridSpan w:val="3"/>
            <w:tcBorders>
              <w:bottom w:val="single" w:sz="12" w:space="0" w:color="FFFFFF"/>
            </w:tcBorders>
            <w:shd w:val="clear" w:color="auto" w:fill="DBE5F1"/>
            <w:vAlign w:val="center"/>
          </w:tcPr>
          <w:p w:rsidR="00794B34" w:rsidRPr="00556EF5" w:rsidDel="009545E3" w:rsidRDefault="00794B34" w:rsidP="0084209F">
            <w:pPr>
              <w:rPr>
                <w:rFonts w:ascii="Calibri" w:hAnsi="Calibri" w:cs="Calibri"/>
                <w:b/>
                <w:bCs/>
                <w:sz w:val="18"/>
                <w:szCs w:val="18"/>
                <w:lang w:val="hr-HR"/>
              </w:rPr>
            </w:pPr>
            <w:r w:rsidRPr="00556EF5">
              <w:rPr>
                <w:rFonts w:ascii="Calibri" w:hAnsi="Calibri" w:cs="Calibri"/>
                <w:b/>
                <w:bCs/>
                <w:sz w:val="18"/>
                <w:szCs w:val="18"/>
                <w:lang w:val="hr-HR"/>
              </w:rPr>
              <w:t>Mjerodavno pravo</w:t>
            </w:r>
          </w:p>
        </w:tc>
        <w:tc>
          <w:tcPr>
            <w:tcW w:w="8647" w:type="dxa"/>
            <w:gridSpan w:val="9"/>
            <w:tcBorders>
              <w:bottom w:val="single" w:sz="12" w:space="0" w:color="FFFFFF"/>
            </w:tcBorders>
            <w:shd w:val="pct10" w:color="auto" w:fill="auto"/>
            <w:vAlign w:val="center"/>
          </w:tcPr>
          <w:p w:rsidR="00794B34" w:rsidRPr="00556EF5" w:rsidDel="009545E3" w:rsidRDefault="00794B34" w:rsidP="00CF18F8">
            <w:pPr>
              <w:autoSpaceDE w:val="0"/>
              <w:autoSpaceDN w:val="0"/>
              <w:adjustRightInd w:val="0"/>
              <w:rPr>
                <w:rFonts w:ascii="Calibri" w:hAnsi="Calibri" w:cs="Calibri"/>
                <w:sz w:val="18"/>
                <w:szCs w:val="18"/>
                <w:lang w:val="hr-HR"/>
              </w:rPr>
            </w:pPr>
            <w:r w:rsidRPr="00556EF5">
              <w:rPr>
                <w:rFonts w:ascii="Calibri" w:hAnsi="Calibri" w:cs="Calibri"/>
                <w:sz w:val="18"/>
                <w:szCs w:val="18"/>
                <w:lang w:val="hr-HR"/>
              </w:rPr>
              <w:t>Englesko pravo</w:t>
            </w:r>
          </w:p>
        </w:tc>
      </w:tr>
      <w:tr w:rsidR="00794B34" w:rsidRPr="009A795D" w:rsidTr="00F82FF9">
        <w:trPr>
          <w:trHeight w:val="204"/>
          <w:jc w:val="center"/>
        </w:trPr>
        <w:tc>
          <w:tcPr>
            <w:tcW w:w="2477" w:type="dxa"/>
            <w:gridSpan w:val="3"/>
            <w:tcBorders>
              <w:bottom w:val="single" w:sz="12" w:space="0" w:color="FFFFFF"/>
            </w:tcBorders>
            <w:shd w:val="clear" w:color="auto" w:fill="DBE5F1"/>
            <w:vAlign w:val="center"/>
          </w:tcPr>
          <w:p w:rsidR="00794B34" w:rsidRPr="00556EF5" w:rsidDel="009545E3" w:rsidRDefault="00794B34" w:rsidP="006228E8">
            <w:pPr>
              <w:rPr>
                <w:rFonts w:ascii="Calibri" w:hAnsi="Calibri" w:cs="Calibri"/>
                <w:b/>
                <w:bCs/>
                <w:sz w:val="18"/>
                <w:szCs w:val="18"/>
                <w:lang w:val="hr-HR"/>
              </w:rPr>
            </w:pPr>
            <w:r w:rsidRPr="00556EF5">
              <w:rPr>
                <w:rFonts w:ascii="Calibri" w:hAnsi="Calibri" w:cs="Calibri"/>
                <w:b/>
                <w:sz w:val="18"/>
                <w:szCs w:val="18"/>
                <w:lang w:val="hr-HR"/>
              </w:rPr>
              <w:t xml:space="preserve">Ograničenja prodaje </w:t>
            </w:r>
          </w:p>
        </w:tc>
        <w:tc>
          <w:tcPr>
            <w:tcW w:w="8647" w:type="dxa"/>
            <w:gridSpan w:val="9"/>
            <w:tcBorders>
              <w:bottom w:val="single" w:sz="12" w:space="0" w:color="FFFFFF"/>
            </w:tcBorders>
            <w:shd w:val="pct10" w:color="auto" w:fill="auto"/>
            <w:vAlign w:val="center"/>
          </w:tcPr>
          <w:p w:rsidR="00794B34" w:rsidRPr="00556EF5" w:rsidRDefault="00794B34" w:rsidP="00EA77CC">
            <w:pPr>
              <w:tabs>
                <w:tab w:val="left" w:pos="284"/>
              </w:tabs>
              <w:spacing w:before="100" w:beforeAutospacing="1" w:after="80"/>
              <w:jc w:val="both"/>
              <w:rPr>
                <w:rFonts w:ascii="Calibri" w:hAnsi="Calibri"/>
                <w:sz w:val="18"/>
                <w:szCs w:val="18"/>
                <w:lang w:val="hr-HR"/>
              </w:rPr>
            </w:pPr>
            <w:r w:rsidRPr="00556EF5">
              <w:rPr>
                <w:rFonts w:ascii="Calibri" w:hAnsi="Calibri"/>
                <w:sz w:val="18"/>
                <w:szCs w:val="18"/>
                <w:lang w:val="hr-HR"/>
              </w:rPr>
              <w:t>Ovaj dokument ne predsta</w:t>
            </w:r>
            <w:r>
              <w:rPr>
                <w:rFonts w:ascii="Calibri" w:hAnsi="Calibri"/>
                <w:sz w:val="18"/>
                <w:szCs w:val="18"/>
                <w:lang w:val="hr-HR"/>
              </w:rPr>
              <w:t>vlja ponudu za prodaju vrijednosnih papira</w:t>
            </w:r>
            <w:r w:rsidRPr="00556EF5">
              <w:rPr>
                <w:rFonts w:ascii="Calibri" w:hAnsi="Calibri"/>
                <w:sz w:val="18"/>
                <w:szCs w:val="18"/>
                <w:lang w:val="hr-HR"/>
              </w:rPr>
              <w:t xml:space="preserve"> u Sjedinjen</w:t>
            </w:r>
            <w:r>
              <w:rPr>
                <w:rFonts w:ascii="Calibri" w:hAnsi="Calibri"/>
                <w:sz w:val="18"/>
                <w:szCs w:val="18"/>
                <w:lang w:val="hr-HR"/>
              </w:rPr>
              <w:t>im Američkim Državama. Vrijednosni papiri</w:t>
            </w:r>
            <w:r w:rsidRPr="00556EF5">
              <w:rPr>
                <w:rFonts w:ascii="Calibri" w:hAnsi="Calibri"/>
                <w:sz w:val="18"/>
                <w:szCs w:val="18"/>
                <w:lang w:val="hr-HR"/>
              </w:rPr>
              <w:t xml:space="preserve"> se ne mogu nuditi niti prenositi u Sjedinjenim Američkim Državama bez registracije ili oslobođenja od registracije prema Zakonu o vrijednosnim papirima SAD-a iz 1933. godine (</w:t>
            </w:r>
            <w:r w:rsidRPr="00556EF5">
              <w:rPr>
                <w:rFonts w:ascii="Calibri" w:hAnsi="Calibri"/>
                <w:i/>
                <w:iCs/>
                <w:sz w:val="18"/>
                <w:szCs w:val="18"/>
                <w:lang w:val="hr-HR"/>
              </w:rPr>
              <w:t>US Securities Act 1933</w:t>
            </w:r>
            <w:r w:rsidRPr="00556EF5">
              <w:rPr>
                <w:rFonts w:ascii="Calibri" w:hAnsi="Calibri"/>
                <w:sz w:val="18"/>
                <w:szCs w:val="18"/>
                <w:lang w:val="hr-HR"/>
              </w:rPr>
              <w:t xml:space="preserve">) s pripadajućim izmjenama i dopunama.  Uz određene iznimke, </w:t>
            </w:r>
            <w:r>
              <w:rPr>
                <w:rFonts w:ascii="Calibri" w:hAnsi="Calibri"/>
                <w:sz w:val="18"/>
                <w:szCs w:val="18"/>
                <w:lang w:val="hr-HR"/>
              </w:rPr>
              <w:t>vrijednosni papiri</w:t>
            </w:r>
            <w:r w:rsidRPr="00556EF5">
              <w:rPr>
                <w:rFonts w:ascii="Calibri" w:hAnsi="Calibri"/>
                <w:sz w:val="18"/>
                <w:szCs w:val="18"/>
                <w:lang w:val="hr-HR"/>
              </w:rPr>
              <w:t xml:space="preserve"> se ne mogu nuditi, prodavati niti dostavljati „osobama iz SAD-a“.</w:t>
            </w:r>
          </w:p>
          <w:p w:rsidR="00794B34" w:rsidRPr="00556EF5" w:rsidRDefault="00794B34" w:rsidP="00EA77CC">
            <w:pPr>
              <w:autoSpaceDE w:val="0"/>
              <w:autoSpaceDN w:val="0"/>
              <w:adjustRightInd w:val="0"/>
              <w:jc w:val="both"/>
              <w:rPr>
                <w:rFonts w:ascii="Calibri" w:hAnsi="Calibri"/>
                <w:sz w:val="18"/>
                <w:szCs w:val="18"/>
                <w:lang w:val="hr-HR"/>
              </w:rPr>
            </w:pPr>
            <w:r w:rsidRPr="00556EF5">
              <w:rPr>
                <w:rFonts w:ascii="Calibri" w:hAnsi="Calibri"/>
                <w:sz w:val="18"/>
                <w:szCs w:val="18"/>
                <w:lang w:val="hr-HR"/>
              </w:rPr>
              <w:t xml:space="preserve">Za detaljne informacije o ograničenjima ponude i prodaje koja vrijede za </w:t>
            </w:r>
            <w:r>
              <w:rPr>
                <w:rFonts w:ascii="Calibri" w:hAnsi="Calibri"/>
                <w:sz w:val="18"/>
                <w:szCs w:val="18"/>
                <w:lang w:val="hr-HR"/>
              </w:rPr>
              <w:t>vrijednosni papir</w:t>
            </w:r>
            <w:r w:rsidRPr="00556EF5">
              <w:rPr>
                <w:rFonts w:ascii="Calibri" w:hAnsi="Calibri"/>
                <w:sz w:val="18"/>
                <w:szCs w:val="18"/>
                <w:lang w:val="hr-HR"/>
              </w:rPr>
              <w:t xml:space="preserve"> Ulagač je pozvan konzultirati ponudbenu dokumentaciju </w:t>
            </w:r>
            <w:r>
              <w:rPr>
                <w:rFonts w:ascii="Calibri" w:hAnsi="Calibri"/>
                <w:sz w:val="18"/>
                <w:szCs w:val="18"/>
                <w:lang w:val="hr-HR"/>
              </w:rPr>
              <w:t>vrijednosnih papira</w:t>
            </w:r>
            <w:r w:rsidRPr="00556EF5">
              <w:rPr>
                <w:rFonts w:ascii="Calibri" w:hAnsi="Calibri"/>
                <w:sz w:val="18"/>
                <w:szCs w:val="18"/>
                <w:lang w:val="hr-HR"/>
              </w:rPr>
              <w:t>. Smatra se da su osobe koje dođu u posjed ovog dokumenta isti pročitale te da se pridržavaju ograničenja prije bilo kakve odluke o ulaganju.</w:t>
            </w:r>
          </w:p>
          <w:p w:rsidR="00794B34" w:rsidRPr="00556EF5" w:rsidDel="009545E3" w:rsidRDefault="00794B34" w:rsidP="006228E8">
            <w:pPr>
              <w:autoSpaceDE w:val="0"/>
              <w:autoSpaceDN w:val="0"/>
              <w:adjustRightInd w:val="0"/>
              <w:jc w:val="both"/>
              <w:rPr>
                <w:rFonts w:ascii="Calibri" w:hAnsi="Calibri" w:cs="Arial"/>
                <w:i/>
                <w:sz w:val="18"/>
                <w:szCs w:val="18"/>
                <w:lang w:val="hr-HR"/>
              </w:rPr>
            </w:pPr>
            <w:r w:rsidRPr="00556EF5">
              <w:rPr>
                <w:rFonts w:ascii="Calibri" w:hAnsi="Calibri"/>
                <w:i/>
                <w:sz w:val="18"/>
                <w:szCs w:val="18"/>
                <w:lang w:val="hr-HR"/>
              </w:rPr>
              <w:t>Navedena ograničenja ne predstavljaju konačan popis zemalja u kojima se proizvod ili njegova Osnova smiju stavljati na tržište; u drugim zemljama mogu postojati i dodatna ograničenja.</w:t>
            </w:r>
          </w:p>
        </w:tc>
      </w:tr>
      <w:tr w:rsidR="00794B34" w:rsidRPr="003A556D" w:rsidTr="00F82FF9">
        <w:trPr>
          <w:trHeight w:val="336"/>
          <w:jc w:val="center"/>
        </w:trPr>
        <w:tc>
          <w:tcPr>
            <w:tcW w:w="2477" w:type="dxa"/>
            <w:gridSpan w:val="3"/>
            <w:tcBorders>
              <w:bottom w:val="single" w:sz="12" w:space="0" w:color="FFFFFF"/>
            </w:tcBorders>
            <w:shd w:val="clear" w:color="auto" w:fill="DBE5F1"/>
            <w:vAlign w:val="center"/>
          </w:tcPr>
          <w:p w:rsidR="00794B34" w:rsidRPr="00556EF5" w:rsidDel="009545E3" w:rsidRDefault="00794B34" w:rsidP="00EA77CC">
            <w:pPr>
              <w:rPr>
                <w:rFonts w:ascii="Calibri" w:hAnsi="Calibri" w:cs="Calibri"/>
                <w:b/>
                <w:bCs/>
                <w:sz w:val="18"/>
                <w:szCs w:val="18"/>
                <w:lang w:val="hr-HR"/>
              </w:rPr>
            </w:pPr>
            <w:r w:rsidRPr="00556EF5">
              <w:rPr>
                <w:rFonts w:ascii="Calibri" w:hAnsi="Calibri" w:cs="Calibri"/>
                <w:b/>
                <w:bCs/>
                <w:sz w:val="18"/>
                <w:szCs w:val="18"/>
                <w:lang w:val="hr-HR"/>
              </w:rPr>
              <w:t>ISIN šifra/kod</w:t>
            </w:r>
          </w:p>
        </w:tc>
        <w:tc>
          <w:tcPr>
            <w:tcW w:w="8647" w:type="dxa"/>
            <w:gridSpan w:val="9"/>
            <w:tcBorders>
              <w:bottom w:val="single" w:sz="12" w:space="0" w:color="FFFFFF"/>
            </w:tcBorders>
            <w:shd w:val="pct10" w:color="auto" w:fill="auto"/>
          </w:tcPr>
          <w:p w:rsidR="00794B34" w:rsidRPr="00837463" w:rsidRDefault="003A693C" w:rsidP="00837463">
            <w:pPr>
              <w:pStyle w:val="Default"/>
              <w:jc w:val="both"/>
              <w:rPr>
                <w:sz w:val="18"/>
                <w:szCs w:val="18"/>
              </w:rPr>
            </w:pPr>
            <w:r w:rsidRPr="003A693C">
              <w:rPr>
                <w:rFonts w:ascii="Calibri" w:hAnsi="Calibri"/>
                <w:sz w:val="18"/>
                <w:szCs w:val="18"/>
                <w:lang w:val="hr-HR"/>
              </w:rPr>
              <w:t>XS2314082582</w:t>
            </w:r>
          </w:p>
        </w:tc>
      </w:tr>
      <w:tr w:rsidR="00794B34" w:rsidRPr="003A556D" w:rsidTr="00F82FF9">
        <w:trPr>
          <w:trHeight w:val="178"/>
          <w:jc w:val="center"/>
        </w:trPr>
        <w:tc>
          <w:tcPr>
            <w:tcW w:w="2477" w:type="dxa"/>
            <w:gridSpan w:val="3"/>
            <w:tcBorders>
              <w:bottom w:val="single" w:sz="12" w:space="0" w:color="FFFFFF"/>
            </w:tcBorders>
            <w:shd w:val="clear" w:color="auto" w:fill="DBE5F1"/>
            <w:vAlign w:val="center"/>
          </w:tcPr>
          <w:p w:rsidR="00794B34" w:rsidRPr="00556EF5" w:rsidRDefault="00794B34" w:rsidP="00F45235">
            <w:pPr>
              <w:rPr>
                <w:rFonts w:ascii="Calibri" w:hAnsi="Calibri" w:cs="Calibri"/>
                <w:b/>
                <w:bCs/>
                <w:sz w:val="18"/>
                <w:szCs w:val="18"/>
                <w:lang w:val="hr-HR"/>
              </w:rPr>
            </w:pPr>
            <w:r w:rsidRPr="00556EF5">
              <w:rPr>
                <w:rFonts w:ascii="Calibri" w:hAnsi="Calibri" w:cs="Calibri"/>
                <w:b/>
                <w:bCs/>
                <w:sz w:val="18"/>
                <w:szCs w:val="18"/>
                <w:lang w:val="hr-HR"/>
              </w:rPr>
              <w:t>Objava procjene</w:t>
            </w:r>
          </w:p>
        </w:tc>
        <w:tc>
          <w:tcPr>
            <w:tcW w:w="8647" w:type="dxa"/>
            <w:gridSpan w:val="9"/>
            <w:tcBorders>
              <w:bottom w:val="single" w:sz="12" w:space="0" w:color="FFFFFF"/>
            </w:tcBorders>
            <w:shd w:val="pct10" w:color="auto" w:fill="auto"/>
            <w:vAlign w:val="center"/>
          </w:tcPr>
          <w:p w:rsidR="00794B34" w:rsidRPr="00556EF5" w:rsidRDefault="00794B34" w:rsidP="006228E8">
            <w:pPr>
              <w:autoSpaceDE w:val="0"/>
              <w:autoSpaceDN w:val="0"/>
              <w:adjustRightInd w:val="0"/>
              <w:rPr>
                <w:rFonts w:ascii="Calibri" w:hAnsi="Calibri" w:cs="Calibri"/>
                <w:sz w:val="18"/>
                <w:szCs w:val="18"/>
                <w:lang w:val="hr-HR"/>
              </w:rPr>
            </w:pPr>
            <w:r>
              <w:rPr>
                <w:rFonts w:ascii="Calibri" w:hAnsi="Calibri" w:cs="Calibri"/>
                <w:sz w:val="18"/>
                <w:szCs w:val="18"/>
                <w:lang w:val="hr-HR"/>
              </w:rPr>
              <w:t>NE</w:t>
            </w:r>
          </w:p>
        </w:tc>
      </w:tr>
      <w:tr w:rsidR="00794B34" w:rsidRPr="00556EF5" w:rsidTr="00F82FF9">
        <w:trPr>
          <w:trHeight w:val="210"/>
          <w:jc w:val="center"/>
        </w:trPr>
        <w:tc>
          <w:tcPr>
            <w:tcW w:w="2477" w:type="dxa"/>
            <w:gridSpan w:val="3"/>
            <w:tcBorders>
              <w:bottom w:val="single" w:sz="12" w:space="0" w:color="FFFFFF"/>
            </w:tcBorders>
            <w:shd w:val="clear" w:color="auto" w:fill="DBE5F1"/>
            <w:vAlign w:val="center"/>
          </w:tcPr>
          <w:p w:rsidR="00794B34" w:rsidRPr="00556EF5" w:rsidDel="009545E3" w:rsidRDefault="00794B34" w:rsidP="006228E8">
            <w:pPr>
              <w:rPr>
                <w:rFonts w:ascii="Calibri" w:hAnsi="Calibri" w:cs="Calibri"/>
                <w:b/>
                <w:bCs/>
                <w:sz w:val="18"/>
                <w:szCs w:val="18"/>
                <w:lang w:val="hr-HR"/>
              </w:rPr>
            </w:pPr>
            <w:r w:rsidRPr="00556EF5">
              <w:rPr>
                <w:rFonts w:ascii="Calibri" w:hAnsi="Calibri" w:cs="Calibri"/>
                <w:b/>
                <w:bCs/>
                <w:sz w:val="18"/>
                <w:szCs w:val="18"/>
                <w:lang w:val="hr-HR"/>
              </w:rPr>
              <w:t>Dvostruka procjena</w:t>
            </w:r>
          </w:p>
        </w:tc>
        <w:tc>
          <w:tcPr>
            <w:tcW w:w="8647" w:type="dxa"/>
            <w:gridSpan w:val="9"/>
            <w:tcBorders>
              <w:bottom w:val="single" w:sz="12" w:space="0" w:color="FFFFFF"/>
            </w:tcBorders>
            <w:shd w:val="pct10" w:color="auto" w:fill="auto"/>
            <w:vAlign w:val="center"/>
          </w:tcPr>
          <w:p w:rsidR="00794B34" w:rsidRPr="00556EF5" w:rsidDel="009545E3" w:rsidRDefault="00794B34" w:rsidP="009C0765">
            <w:pPr>
              <w:autoSpaceDE w:val="0"/>
              <w:autoSpaceDN w:val="0"/>
              <w:adjustRightInd w:val="0"/>
              <w:jc w:val="both"/>
              <w:rPr>
                <w:rFonts w:ascii="Calibri" w:hAnsi="Calibri" w:cs="Calibri"/>
                <w:b/>
                <w:bCs/>
                <w:sz w:val="18"/>
                <w:szCs w:val="18"/>
                <w:lang w:val="hr-HR"/>
              </w:rPr>
            </w:pPr>
            <w:r w:rsidRPr="00556EF5">
              <w:rPr>
                <w:rFonts w:ascii="Calibri" w:hAnsi="Calibri" w:cs="Calibri"/>
                <w:sz w:val="18"/>
                <w:szCs w:val="18"/>
                <w:lang w:val="hr-HR"/>
              </w:rPr>
              <w:t>NE</w:t>
            </w:r>
          </w:p>
        </w:tc>
      </w:tr>
      <w:tr w:rsidR="00794B34" w:rsidRPr="009A795D" w:rsidTr="00F82FF9">
        <w:trPr>
          <w:jc w:val="center"/>
        </w:trPr>
        <w:tc>
          <w:tcPr>
            <w:tcW w:w="2477" w:type="dxa"/>
            <w:gridSpan w:val="3"/>
            <w:tcBorders>
              <w:bottom w:val="single" w:sz="12" w:space="0" w:color="FFFFFF"/>
            </w:tcBorders>
            <w:shd w:val="clear" w:color="auto" w:fill="DBE5F1"/>
            <w:vAlign w:val="center"/>
          </w:tcPr>
          <w:p w:rsidR="00794B34" w:rsidRPr="00556EF5" w:rsidDel="009545E3" w:rsidRDefault="00794B34" w:rsidP="0084209F">
            <w:pPr>
              <w:rPr>
                <w:rFonts w:ascii="Calibri" w:hAnsi="Calibri" w:cs="Calibri"/>
                <w:b/>
                <w:bCs/>
                <w:sz w:val="18"/>
                <w:szCs w:val="18"/>
                <w:highlight w:val="yellow"/>
                <w:lang w:val="hr-HR"/>
              </w:rPr>
            </w:pPr>
            <w:r w:rsidRPr="00556EF5">
              <w:rPr>
                <w:rFonts w:ascii="Calibri" w:hAnsi="Calibri" w:cs="Calibri"/>
                <w:b/>
                <w:bCs/>
                <w:sz w:val="18"/>
                <w:szCs w:val="18"/>
                <w:lang w:val="hr-HR"/>
              </w:rPr>
              <w:t>Uvjeti prodaje</w:t>
            </w:r>
          </w:p>
        </w:tc>
        <w:tc>
          <w:tcPr>
            <w:tcW w:w="8647" w:type="dxa"/>
            <w:gridSpan w:val="9"/>
            <w:tcBorders>
              <w:bottom w:val="single" w:sz="12" w:space="0" w:color="FFFFFF"/>
            </w:tcBorders>
            <w:shd w:val="pct10" w:color="auto" w:fill="auto"/>
            <w:vAlign w:val="center"/>
          </w:tcPr>
          <w:p w:rsidR="00794B34" w:rsidRPr="00556EF5" w:rsidRDefault="00794B34" w:rsidP="006228E8">
            <w:pPr>
              <w:autoSpaceDE w:val="0"/>
              <w:autoSpaceDN w:val="0"/>
              <w:adjustRightInd w:val="0"/>
              <w:jc w:val="both"/>
              <w:rPr>
                <w:rFonts w:ascii="Calibri" w:hAnsi="Calibri" w:cs="Calibri"/>
                <w:sz w:val="18"/>
                <w:szCs w:val="18"/>
                <w:highlight w:val="yellow"/>
                <w:lang w:val="hr-HR"/>
              </w:rPr>
            </w:pPr>
            <w:r w:rsidRPr="00556EF5">
              <w:rPr>
                <w:rFonts w:ascii="Calibri" w:hAnsi="Calibri" w:cs="Calibri"/>
                <w:sz w:val="18"/>
                <w:szCs w:val="18"/>
                <w:lang w:val="hr-HR"/>
              </w:rPr>
              <w:t xml:space="preserve">Sadržaj ovog dokumenta nije podnesen nijednom regulatoru niti ga je ijedan regulator odobrio. Prije bilo kakve odluke o ulaganju, ulagaču se savjetuje da se upozna s čitavim dokumentom i prospektom (ako postoji) te da u slučaju pitanja konzultira vanjske savjetnike. </w:t>
            </w:r>
          </w:p>
        </w:tc>
      </w:tr>
      <w:tr w:rsidR="00794B34" w:rsidRPr="009A795D" w:rsidTr="00F82FF9">
        <w:trPr>
          <w:jc w:val="center"/>
        </w:trPr>
        <w:tc>
          <w:tcPr>
            <w:tcW w:w="2477" w:type="dxa"/>
            <w:gridSpan w:val="3"/>
            <w:tcBorders>
              <w:bottom w:val="single" w:sz="12" w:space="0" w:color="FFFFFF"/>
            </w:tcBorders>
            <w:shd w:val="clear" w:color="auto" w:fill="DBE5F1"/>
            <w:vAlign w:val="center"/>
          </w:tcPr>
          <w:p w:rsidR="00794B34" w:rsidRPr="00556EF5" w:rsidRDefault="00794B34">
            <w:pPr>
              <w:jc w:val="both"/>
              <w:rPr>
                <w:rFonts w:ascii="Calibri" w:hAnsi="Calibri" w:cs="Calibri"/>
                <w:b/>
                <w:bCs/>
                <w:sz w:val="18"/>
                <w:szCs w:val="18"/>
                <w:lang w:val="hr-HR"/>
              </w:rPr>
            </w:pPr>
            <w:r w:rsidRPr="00556EF5">
              <w:rPr>
                <w:rFonts w:ascii="Calibri" w:hAnsi="Calibri" w:cs="Calibri"/>
                <w:b/>
                <w:bCs/>
                <w:sz w:val="18"/>
                <w:szCs w:val="18"/>
                <w:lang w:val="hr-HR"/>
              </w:rPr>
              <w:t>Naknada koja se plaća Distributeru:</w:t>
            </w:r>
          </w:p>
          <w:p w:rsidR="00794B34" w:rsidRPr="00556EF5" w:rsidDel="009545E3" w:rsidRDefault="00794B34" w:rsidP="0084209F">
            <w:pPr>
              <w:rPr>
                <w:rFonts w:ascii="Calibri" w:hAnsi="Calibri" w:cs="Calibri"/>
                <w:b/>
                <w:bCs/>
                <w:sz w:val="18"/>
                <w:szCs w:val="18"/>
                <w:lang w:val="hr-HR"/>
              </w:rPr>
            </w:pPr>
          </w:p>
        </w:tc>
        <w:tc>
          <w:tcPr>
            <w:tcW w:w="8647" w:type="dxa"/>
            <w:gridSpan w:val="9"/>
            <w:tcBorders>
              <w:bottom w:val="single" w:sz="12" w:space="0" w:color="FFFFFF"/>
            </w:tcBorders>
            <w:shd w:val="pct10" w:color="auto" w:fill="auto"/>
            <w:vAlign w:val="center"/>
          </w:tcPr>
          <w:p w:rsidR="00794B34" w:rsidRPr="00556EF5" w:rsidRDefault="00794B34" w:rsidP="0022348A">
            <w:pPr>
              <w:jc w:val="both"/>
              <w:rPr>
                <w:rFonts w:ascii="Calibri" w:hAnsi="Calibri" w:cs="Calibri"/>
                <w:sz w:val="18"/>
                <w:szCs w:val="20"/>
                <w:lang w:val="hr-HR"/>
              </w:rPr>
            </w:pPr>
            <w:r w:rsidRPr="00556EF5">
              <w:rPr>
                <w:rFonts w:ascii="Calibri" w:hAnsi="Calibri" w:cs="Calibri"/>
                <w:sz w:val="18"/>
                <w:szCs w:val="18"/>
                <w:lang w:val="hr-HR"/>
              </w:rPr>
              <w:t>Distributer</w:t>
            </w:r>
            <w:r w:rsidRPr="00556EF5">
              <w:rPr>
                <w:rFonts w:ascii="Calibri" w:hAnsi="Calibri" w:cs="Calibri"/>
                <w:sz w:val="18"/>
                <w:szCs w:val="20"/>
                <w:lang w:val="hr-HR"/>
              </w:rPr>
              <w:t xml:space="preserve"> može dobiti najveću naknadu od 1% godišnje na nominalni iznos plasiranih vrijednosnih papira (izračunano na osnovu inicijalnog i ukupnog životnog vijeka naslova, pa i u slučaju povrata ili prijevremenog otkupa prije Datuma dospijeća)</w:t>
            </w:r>
            <w:r w:rsidRPr="00556EF5">
              <w:rPr>
                <w:rFonts w:ascii="Calibri" w:hAnsi="Calibri" w:cs="Calibri"/>
                <w:i/>
                <w:iCs/>
                <w:sz w:val="18"/>
                <w:szCs w:val="20"/>
                <w:lang w:val="hr-HR"/>
              </w:rPr>
              <w:t>.</w:t>
            </w:r>
            <w:r w:rsidRPr="00556EF5">
              <w:rPr>
                <w:rFonts w:ascii="Calibri" w:hAnsi="Calibri" w:cs="Calibri"/>
                <w:sz w:val="18"/>
                <w:szCs w:val="20"/>
                <w:lang w:val="hr-HR"/>
              </w:rPr>
              <w:t xml:space="preserve"> Ova naknada ugrađena je u cijenu prilikom kupnje*.</w:t>
            </w:r>
          </w:p>
          <w:p w:rsidR="00794B34" w:rsidRPr="00556EF5" w:rsidDel="009545E3" w:rsidRDefault="00794B34" w:rsidP="006228E8">
            <w:pPr>
              <w:jc w:val="both"/>
              <w:rPr>
                <w:rFonts w:ascii="Calibri" w:hAnsi="Calibri" w:cs="Calibri"/>
                <w:sz w:val="18"/>
                <w:szCs w:val="18"/>
                <w:lang w:val="hr-HR"/>
              </w:rPr>
            </w:pPr>
            <w:r w:rsidRPr="00556EF5">
              <w:rPr>
                <w:rFonts w:ascii="Calibri" w:hAnsi="Calibri" w:cs="Calibri"/>
                <w:sz w:val="18"/>
                <w:szCs w:val="20"/>
                <w:lang w:val="hr-HR"/>
              </w:rPr>
              <w:t xml:space="preserve">* Ulagač može dobiti dodatne informacije od </w:t>
            </w:r>
            <w:r w:rsidRPr="00556EF5">
              <w:rPr>
                <w:rFonts w:ascii="Calibri" w:hAnsi="Calibri" w:cs="Calibri"/>
                <w:sz w:val="18"/>
                <w:szCs w:val="18"/>
                <w:lang w:val="hr-HR"/>
              </w:rPr>
              <w:t>Privatnog bankarstva Splitske banke.</w:t>
            </w:r>
          </w:p>
        </w:tc>
      </w:tr>
      <w:tr w:rsidR="00794B34" w:rsidRPr="009A795D" w:rsidTr="00F82FF9">
        <w:trPr>
          <w:trHeight w:val="126"/>
          <w:jc w:val="center"/>
        </w:trPr>
        <w:tc>
          <w:tcPr>
            <w:tcW w:w="2477" w:type="dxa"/>
            <w:gridSpan w:val="3"/>
            <w:tcBorders>
              <w:bottom w:val="single" w:sz="12" w:space="0" w:color="FFFFFF"/>
            </w:tcBorders>
            <w:shd w:val="clear" w:color="auto" w:fill="DBE5F1"/>
            <w:vAlign w:val="center"/>
          </w:tcPr>
          <w:p w:rsidR="00794B34" w:rsidRPr="00556EF5" w:rsidDel="009545E3" w:rsidRDefault="00794B34" w:rsidP="0084209F">
            <w:pPr>
              <w:rPr>
                <w:rFonts w:ascii="Calibri" w:hAnsi="Calibri" w:cs="Calibri"/>
                <w:b/>
                <w:bCs/>
                <w:sz w:val="18"/>
                <w:szCs w:val="18"/>
                <w:lang w:val="hr-HR"/>
              </w:rPr>
            </w:pPr>
            <w:r w:rsidRPr="00556EF5">
              <w:rPr>
                <w:rFonts w:ascii="Calibri" w:hAnsi="Calibri" w:cs="Calibri"/>
                <w:b/>
                <w:bCs/>
                <w:sz w:val="18"/>
                <w:szCs w:val="18"/>
                <w:lang w:val="hr-HR"/>
              </w:rPr>
              <w:t>Ulazna naknada</w:t>
            </w:r>
          </w:p>
        </w:tc>
        <w:tc>
          <w:tcPr>
            <w:tcW w:w="8647" w:type="dxa"/>
            <w:gridSpan w:val="9"/>
            <w:tcBorders>
              <w:bottom w:val="single" w:sz="12" w:space="0" w:color="FFFFFF"/>
            </w:tcBorders>
            <w:shd w:val="pct10" w:color="auto" w:fill="auto"/>
            <w:vAlign w:val="center"/>
          </w:tcPr>
          <w:p w:rsidR="00794B34" w:rsidRPr="00556EF5" w:rsidDel="009545E3" w:rsidRDefault="00794B34" w:rsidP="00341830">
            <w:pPr>
              <w:autoSpaceDE w:val="0"/>
              <w:autoSpaceDN w:val="0"/>
              <w:adjustRightInd w:val="0"/>
              <w:jc w:val="both"/>
              <w:rPr>
                <w:rFonts w:ascii="Calibri" w:hAnsi="Calibri" w:cs="Calibri"/>
                <w:sz w:val="18"/>
                <w:szCs w:val="18"/>
                <w:lang w:val="hr-HR"/>
              </w:rPr>
            </w:pPr>
            <w:r>
              <w:rPr>
                <w:rFonts w:ascii="Calibri" w:hAnsi="Calibri" w:cs="Calibri"/>
                <w:sz w:val="18"/>
                <w:szCs w:val="18"/>
                <w:lang w:val="hr-HR"/>
              </w:rPr>
              <w:t>1%  osim za članove PB Cluba + ( bez naknade)</w:t>
            </w:r>
          </w:p>
        </w:tc>
      </w:tr>
      <w:tr w:rsidR="00794B34" w:rsidRPr="007742AB" w:rsidTr="00F82FF9">
        <w:trPr>
          <w:trHeight w:val="36"/>
          <w:jc w:val="center"/>
        </w:trPr>
        <w:tc>
          <w:tcPr>
            <w:tcW w:w="2477" w:type="dxa"/>
            <w:gridSpan w:val="3"/>
            <w:tcBorders>
              <w:bottom w:val="single" w:sz="12" w:space="0" w:color="FFFFFF"/>
            </w:tcBorders>
            <w:shd w:val="clear" w:color="auto" w:fill="DBE5F1"/>
            <w:vAlign w:val="center"/>
          </w:tcPr>
          <w:p w:rsidR="00794B34" w:rsidRPr="00556EF5" w:rsidRDefault="00794B34" w:rsidP="0084209F">
            <w:pPr>
              <w:rPr>
                <w:rFonts w:ascii="Calibri" w:hAnsi="Calibri" w:cs="Calibri"/>
                <w:b/>
                <w:bCs/>
                <w:sz w:val="18"/>
                <w:szCs w:val="18"/>
                <w:lang w:val="hr-HR"/>
              </w:rPr>
            </w:pPr>
            <w:r w:rsidRPr="00556EF5">
              <w:rPr>
                <w:rFonts w:ascii="Calibri" w:hAnsi="Calibri" w:cs="Calibri"/>
                <w:b/>
                <w:bCs/>
                <w:sz w:val="18"/>
                <w:szCs w:val="18"/>
                <w:lang w:val="hr-HR"/>
              </w:rPr>
              <w:t>Izlazna naknada</w:t>
            </w:r>
          </w:p>
        </w:tc>
        <w:tc>
          <w:tcPr>
            <w:tcW w:w="8647" w:type="dxa"/>
            <w:gridSpan w:val="9"/>
            <w:tcBorders>
              <w:bottom w:val="single" w:sz="12" w:space="0" w:color="FFFFFF"/>
            </w:tcBorders>
            <w:shd w:val="pct10" w:color="auto" w:fill="auto"/>
            <w:vAlign w:val="center"/>
          </w:tcPr>
          <w:p w:rsidR="00794B34" w:rsidRPr="00556EF5" w:rsidRDefault="00794B34">
            <w:pPr>
              <w:autoSpaceDE w:val="0"/>
              <w:autoSpaceDN w:val="0"/>
              <w:adjustRightInd w:val="0"/>
              <w:jc w:val="both"/>
              <w:rPr>
                <w:rFonts w:ascii="Calibri" w:hAnsi="Calibri" w:cs="Calibri"/>
                <w:sz w:val="18"/>
                <w:szCs w:val="18"/>
                <w:lang w:val="hr-HR"/>
              </w:rPr>
            </w:pPr>
            <w:r w:rsidRPr="00556EF5">
              <w:rPr>
                <w:rFonts w:ascii="Calibri" w:hAnsi="Calibri" w:cs="Calibri"/>
                <w:sz w:val="18"/>
                <w:szCs w:val="18"/>
                <w:lang w:val="hr-HR"/>
              </w:rPr>
              <w:t>Nema</w:t>
            </w:r>
          </w:p>
        </w:tc>
      </w:tr>
      <w:tr w:rsidR="00794B34" w:rsidRPr="00556EF5" w:rsidTr="00F82FF9">
        <w:trPr>
          <w:trHeight w:val="264"/>
          <w:jc w:val="center"/>
        </w:trPr>
        <w:tc>
          <w:tcPr>
            <w:tcW w:w="2477" w:type="dxa"/>
            <w:gridSpan w:val="3"/>
            <w:tcBorders>
              <w:bottom w:val="single" w:sz="12" w:space="0" w:color="FFFFFF"/>
            </w:tcBorders>
            <w:shd w:val="clear" w:color="auto" w:fill="DBE5F1"/>
            <w:vAlign w:val="center"/>
          </w:tcPr>
          <w:p w:rsidR="00794B34" w:rsidRPr="00556EF5" w:rsidRDefault="00794B34" w:rsidP="006228E8">
            <w:pPr>
              <w:rPr>
                <w:rFonts w:ascii="Calibri" w:hAnsi="Calibri" w:cs="Calibri"/>
                <w:b/>
                <w:bCs/>
                <w:sz w:val="18"/>
                <w:szCs w:val="18"/>
                <w:lang w:val="hr-HR"/>
              </w:rPr>
            </w:pPr>
            <w:r w:rsidRPr="00556EF5">
              <w:rPr>
                <w:rFonts w:ascii="Calibri" w:hAnsi="Calibri" w:cs="Calibri"/>
                <w:b/>
                <w:bCs/>
                <w:sz w:val="18"/>
                <w:szCs w:val="18"/>
                <w:lang w:val="hr-HR"/>
              </w:rPr>
              <w:t>Prijeboj/Namirenje</w:t>
            </w:r>
          </w:p>
        </w:tc>
        <w:tc>
          <w:tcPr>
            <w:tcW w:w="8647" w:type="dxa"/>
            <w:gridSpan w:val="9"/>
            <w:tcBorders>
              <w:bottom w:val="single" w:sz="12" w:space="0" w:color="FFFFFF"/>
            </w:tcBorders>
            <w:shd w:val="pct10" w:color="auto" w:fill="auto"/>
            <w:vAlign w:val="center"/>
          </w:tcPr>
          <w:p w:rsidR="00794B34" w:rsidRPr="00556EF5" w:rsidRDefault="00794B34" w:rsidP="00ED5127">
            <w:pPr>
              <w:jc w:val="both"/>
              <w:rPr>
                <w:rFonts w:ascii="Calibri" w:hAnsi="Calibri" w:cs="Calibri"/>
                <w:sz w:val="18"/>
                <w:szCs w:val="18"/>
                <w:lang w:val="hr-HR"/>
              </w:rPr>
            </w:pPr>
            <w:r w:rsidRPr="00ED5127">
              <w:rPr>
                <w:rFonts w:ascii="Calibri" w:hAnsi="Calibri" w:cs="Calibri"/>
                <w:sz w:val="18"/>
                <w:szCs w:val="20"/>
                <w:lang w:val="hr-HR"/>
              </w:rPr>
              <w:t xml:space="preserve">Euroclear / Clearstream </w:t>
            </w:r>
          </w:p>
        </w:tc>
      </w:tr>
      <w:tr w:rsidR="00794B34" w:rsidRPr="009A795D" w:rsidTr="00F82FF9">
        <w:trPr>
          <w:trHeight w:val="124"/>
          <w:jc w:val="center"/>
        </w:trPr>
        <w:tc>
          <w:tcPr>
            <w:tcW w:w="2477" w:type="dxa"/>
            <w:gridSpan w:val="3"/>
            <w:tcBorders>
              <w:bottom w:val="single" w:sz="12" w:space="0" w:color="FFFFFF"/>
            </w:tcBorders>
            <w:shd w:val="clear" w:color="auto" w:fill="DBE5F1"/>
            <w:vAlign w:val="center"/>
          </w:tcPr>
          <w:p w:rsidR="00794B34" w:rsidRPr="00556EF5" w:rsidRDefault="00794B34" w:rsidP="0084209F">
            <w:pPr>
              <w:rPr>
                <w:rFonts w:ascii="Calibri" w:hAnsi="Calibri" w:cs="Calibri"/>
                <w:b/>
                <w:bCs/>
                <w:sz w:val="18"/>
                <w:szCs w:val="18"/>
                <w:lang w:val="hr-HR"/>
              </w:rPr>
            </w:pPr>
            <w:r w:rsidRPr="00556EF5">
              <w:rPr>
                <w:rFonts w:ascii="Calibri" w:hAnsi="Calibri" w:cs="Calibri"/>
                <w:b/>
                <w:bCs/>
                <w:sz w:val="18"/>
                <w:szCs w:val="18"/>
                <w:lang w:val="hr-HR"/>
              </w:rPr>
              <w:t>Oporezivanje</w:t>
            </w:r>
          </w:p>
        </w:tc>
        <w:tc>
          <w:tcPr>
            <w:tcW w:w="8647" w:type="dxa"/>
            <w:gridSpan w:val="9"/>
            <w:tcBorders>
              <w:bottom w:val="single" w:sz="12" w:space="0" w:color="FFFFFF"/>
            </w:tcBorders>
            <w:shd w:val="pct10" w:color="auto" w:fill="auto"/>
            <w:vAlign w:val="center"/>
          </w:tcPr>
          <w:p w:rsidR="00794B34" w:rsidRPr="00556EF5" w:rsidRDefault="00794B34" w:rsidP="00CF18F8">
            <w:pPr>
              <w:autoSpaceDE w:val="0"/>
              <w:autoSpaceDN w:val="0"/>
              <w:adjustRightInd w:val="0"/>
              <w:spacing w:before="80" w:after="80"/>
              <w:jc w:val="both"/>
              <w:rPr>
                <w:rFonts w:ascii="Calibri" w:hAnsi="Calibri" w:cs="Arial"/>
                <w:color w:val="000000"/>
                <w:sz w:val="18"/>
                <w:szCs w:val="18"/>
                <w:lang w:val="hr-HR"/>
              </w:rPr>
            </w:pPr>
            <w:r w:rsidRPr="00556EF5">
              <w:rPr>
                <w:rFonts w:ascii="Calibri" w:hAnsi="Calibri" w:cs="Arial"/>
                <w:color w:val="000000"/>
                <w:sz w:val="18"/>
                <w:szCs w:val="18"/>
                <w:lang w:val="hr-HR"/>
              </w:rPr>
              <w:t>Ulagač mora biti svjesta</w:t>
            </w:r>
            <w:r>
              <w:rPr>
                <w:rFonts w:ascii="Calibri" w:hAnsi="Calibri" w:cs="Arial"/>
                <w:color w:val="000000"/>
                <w:sz w:val="18"/>
                <w:szCs w:val="18"/>
                <w:lang w:val="hr-HR"/>
              </w:rPr>
              <w:t>n da sva plaćanja po vrijednosnim papirima</w:t>
            </w:r>
            <w:r w:rsidRPr="00556EF5">
              <w:rPr>
                <w:rFonts w:ascii="Calibri" w:hAnsi="Calibri" w:cs="Arial"/>
                <w:color w:val="000000"/>
                <w:sz w:val="18"/>
                <w:szCs w:val="18"/>
                <w:lang w:val="hr-HR"/>
              </w:rPr>
              <w:t xml:space="preserve"> podliježu mjerodavnim poreznim zakonima i propisima, kao i drugim mjerodavnim zakonima i propisima kako je dal</w:t>
            </w:r>
            <w:r>
              <w:rPr>
                <w:rFonts w:ascii="Calibri" w:hAnsi="Calibri" w:cs="Arial"/>
                <w:color w:val="000000"/>
                <w:sz w:val="18"/>
                <w:szCs w:val="18"/>
                <w:lang w:val="hr-HR"/>
              </w:rPr>
              <w:t>je opisano u prospektu vrijednosnog papira</w:t>
            </w:r>
            <w:r w:rsidRPr="00556EF5">
              <w:rPr>
                <w:rFonts w:ascii="Calibri" w:hAnsi="Calibri" w:cs="Arial"/>
                <w:color w:val="000000"/>
                <w:sz w:val="18"/>
                <w:szCs w:val="18"/>
                <w:lang w:val="hr-HR"/>
              </w:rPr>
              <w:t xml:space="preserve"> koji se može dobiti od Izdavatelja.</w:t>
            </w:r>
          </w:p>
          <w:p w:rsidR="00794B34" w:rsidRPr="00C14318" w:rsidRDefault="00794B34" w:rsidP="00CF18F8">
            <w:pPr>
              <w:autoSpaceDE w:val="0"/>
              <w:autoSpaceDN w:val="0"/>
              <w:adjustRightInd w:val="0"/>
              <w:spacing w:before="80" w:after="80"/>
              <w:jc w:val="both"/>
              <w:rPr>
                <w:rFonts w:ascii="Calibri" w:hAnsi="Calibri" w:cs="Arial"/>
                <w:color w:val="000000"/>
                <w:sz w:val="18"/>
                <w:szCs w:val="18"/>
                <w:lang w:val="hr-HR"/>
              </w:rPr>
            </w:pPr>
            <w:r w:rsidRPr="00C14318">
              <w:rPr>
                <w:rFonts w:ascii="Calibri" w:hAnsi="Calibri" w:cs="Arial"/>
                <w:color w:val="000000"/>
                <w:sz w:val="18"/>
                <w:szCs w:val="18"/>
                <w:lang w:val="hr-HR"/>
              </w:rPr>
              <w:t>Distributer, bilo u svojstvu banke ili distributera</w:t>
            </w:r>
            <w:r>
              <w:rPr>
                <w:rFonts w:ascii="Calibri" w:hAnsi="Calibri" w:cs="Arial"/>
                <w:color w:val="000000"/>
                <w:sz w:val="18"/>
                <w:szCs w:val="18"/>
                <w:lang w:val="hr-HR"/>
              </w:rPr>
              <w:t xml:space="preserve"> vrijednosnog papira</w:t>
            </w:r>
            <w:r w:rsidRPr="00C14318">
              <w:rPr>
                <w:rFonts w:ascii="Calibri" w:hAnsi="Calibri" w:cs="Arial"/>
                <w:color w:val="000000"/>
                <w:sz w:val="18"/>
                <w:szCs w:val="18"/>
                <w:lang w:val="hr-HR"/>
              </w:rPr>
              <w:t>, ne odgovara za poreze koji se duguju ili mogu u budućnosti biti dugovani kao rezultat Ulagačevog stjecanja, vlasništva ili prijenosa nek</w:t>
            </w:r>
            <w:r>
              <w:rPr>
                <w:rFonts w:ascii="Calibri" w:hAnsi="Calibri" w:cs="Arial"/>
                <w:color w:val="000000"/>
                <w:sz w:val="18"/>
                <w:szCs w:val="18"/>
                <w:lang w:val="hr-HR"/>
              </w:rPr>
              <w:t>og vrijednosog papira</w:t>
            </w:r>
            <w:r w:rsidRPr="00C14318">
              <w:rPr>
                <w:rFonts w:ascii="Calibri" w:hAnsi="Calibri" w:cs="Arial"/>
                <w:color w:val="000000"/>
                <w:sz w:val="18"/>
                <w:szCs w:val="18"/>
                <w:lang w:val="hr-HR"/>
              </w:rPr>
              <w:t>, ili kao rezultat plaćanja ili dostave iznosa otkupa po neko</w:t>
            </w:r>
            <w:r>
              <w:rPr>
                <w:rFonts w:ascii="Calibri" w:hAnsi="Calibri" w:cs="Arial"/>
                <w:color w:val="000000"/>
                <w:sz w:val="18"/>
                <w:szCs w:val="18"/>
                <w:lang w:val="hr-HR"/>
              </w:rPr>
              <w:t>m</w:t>
            </w:r>
            <w:r w:rsidRPr="00C14318">
              <w:rPr>
                <w:rFonts w:ascii="Calibri" w:hAnsi="Calibri" w:cs="Arial"/>
                <w:color w:val="000000"/>
                <w:sz w:val="18"/>
                <w:szCs w:val="18"/>
                <w:lang w:val="hr-HR"/>
              </w:rPr>
              <w:t xml:space="preserve"> </w:t>
            </w:r>
            <w:r>
              <w:rPr>
                <w:rFonts w:ascii="Calibri" w:hAnsi="Calibri" w:cs="Arial"/>
                <w:color w:val="000000"/>
                <w:sz w:val="18"/>
                <w:szCs w:val="18"/>
                <w:lang w:val="hr-HR"/>
              </w:rPr>
              <w:t>vrijednosnom papiru</w:t>
            </w:r>
            <w:r w:rsidRPr="00C14318">
              <w:rPr>
                <w:rFonts w:ascii="Calibri" w:hAnsi="Calibri" w:cs="Arial"/>
                <w:color w:val="000000"/>
                <w:sz w:val="18"/>
                <w:szCs w:val="18"/>
                <w:lang w:val="hr-HR"/>
              </w:rPr>
              <w:t>.</w:t>
            </w:r>
          </w:p>
          <w:p w:rsidR="00794B34" w:rsidRPr="00556EF5" w:rsidRDefault="00794B34" w:rsidP="00CF18F8">
            <w:pPr>
              <w:autoSpaceDE w:val="0"/>
              <w:autoSpaceDN w:val="0"/>
              <w:adjustRightInd w:val="0"/>
              <w:spacing w:before="80" w:after="80"/>
              <w:jc w:val="both"/>
              <w:rPr>
                <w:rFonts w:ascii="Calibri" w:hAnsi="Calibri" w:cs="Arial"/>
                <w:color w:val="000000"/>
                <w:sz w:val="18"/>
                <w:szCs w:val="18"/>
                <w:lang w:val="hr-HR"/>
              </w:rPr>
            </w:pPr>
            <w:r w:rsidRPr="00C14318">
              <w:rPr>
                <w:rFonts w:ascii="Calibri" w:hAnsi="Calibri" w:cs="Arial"/>
                <w:color w:val="000000"/>
                <w:sz w:val="18"/>
                <w:szCs w:val="18"/>
                <w:lang w:val="hr-HR"/>
              </w:rPr>
              <w:t xml:space="preserve">Ulagač naročito treba snositi sve poreze na financijske transakcije koji se primjenjuju na </w:t>
            </w:r>
            <w:r>
              <w:rPr>
                <w:rFonts w:ascii="Calibri" w:hAnsi="Calibri" w:cs="Arial"/>
                <w:color w:val="000000"/>
                <w:sz w:val="18"/>
                <w:szCs w:val="18"/>
                <w:lang w:val="hr-HR"/>
              </w:rPr>
              <w:t>vrijednosni papir</w:t>
            </w:r>
            <w:r w:rsidRPr="00C14318">
              <w:rPr>
                <w:rFonts w:ascii="Calibri" w:hAnsi="Calibri" w:cs="Arial"/>
                <w:color w:val="000000"/>
                <w:sz w:val="18"/>
                <w:szCs w:val="18"/>
                <w:lang w:val="hr-HR"/>
              </w:rPr>
              <w:t xml:space="preserve"> i/ili njihovu osnovu (kao što su npr. francuski, talijanski ili portugalski porezi na financijske transakcije), a posebice u slučaju fizičke dostave Osnove na koju se obračunava takav porez, koji plaća Distributer (ili neki drugi financijski posrednik) a u konačnici - Ulagač. Ulagač se obvezuje odmah naknaditi Distributeru (i) sve poreze koje Distributer </w:t>
            </w:r>
            <w:r w:rsidRPr="00C14318">
              <w:rPr>
                <w:rFonts w:ascii="Calibri" w:hAnsi="Calibri" w:cs="Arial"/>
                <w:color w:val="000000"/>
                <w:sz w:val="18"/>
                <w:szCs w:val="18"/>
                <w:lang w:val="hr-HR"/>
              </w:rPr>
              <w:lastRenderedPageBreak/>
              <w:t xml:space="preserve">treba platiti, odbiti ili obustaviti i/ili (ii) sve iznose koje je Izdavatelj ili posrednik odbio ili obustavio (ili ih je Distributer platio istima) u svrhu plaćanja poreza u vezi s </w:t>
            </w:r>
            <w:r>
              <w:rPr>
                <w:rFonts w:ascii="Calibri" w:hAnsi="Calibri" w:cs="Arial"/>
                <w:color w:val="000000"/>
                <w:sz w:val="18"/>
                <w:szCs w:val="18"/>
                <w:lang w:val="hr-HR"/>
              </w:rPr>
              <w:t>vrijednosnim papirima</w:t>
            </w:r>
            <w:r w:rsidRPr="00C14318">
              <w:rPr>
                <w:rFonts w:ascii="Calibri" w:hAnsi="Calibri" w:cs="Arial"/>
                <w:color w:val="000000"/>
                <w:sz w:val="18"/>
                <w:szCs w:val="18"/>
                <w:lang w:val="hr-HR"/>
              </w:rPr>
              <w:t>.</w:t>
            </w:r>
          </w:p>
          <w:p w:rsidR="00794B34" w:rsidRPr="00556EF5" w:rsidRDefault="00794B34" w:rsidP="00CF18F8">
            <w:pPr>
              <w:autoSpaceDE w:val="0"/>
              <w:autoSpaceDN w:val="0"/>
              <w:adjustRightInd w:val="0"/>
              <w:jc w:val="both"/>
              <w:rPr>
                <w:rFonts w:ascii="Calibri" w:hAnsi="Calibri" w:cs="Calibri"/>
                <w:sz w:val="18"/>
                <w:szCs w:val="18"/>
                <w:lang w:val="hr-HR"/>
              </w:rPr>
            </w:pPr>
            <w:r w:rsidRPr="00556EF5">
              <w:rPr>
                <w:rFonts w:ascii="Calibri" w:hAnsi="Calibri" w:cs="Calibri"/>
                <w:sz w:val="18"/>
                <w:szCs w:val="18"/>
                <w:lang w:val="hr-HR"/>
              </w:rPr>
              <w:t>Lokalni uvjeti, ako postoje, mogu biti navedeni u posebnim upozorenjima po jurisdikcijama na kraju ovog dokumenta.</w:t>
            </w:r>
          </w:p>
        </w:tc>
      </w:tr>
      <w:tr w:rsidR="00794B34" w:rsidRPr="009A795D" w:rsidTr="00F82FF9">
        <w:trPr>
          <w:trHeight w:val="100"/>
          <w:jc w:val="center"/>
        </w:trPr>
        <w:tc>
          <w:tcPr>
            <w:tcW w:w="2477" w:type="dxa"/>
            <w:gridSpan w:val="3"/>
            <w:tcBorders>
              <w:bottom w:val="single" w:sz="12" w:space="0" w:color="FFFFFF"/>
            </w:tcBorders>
            <w:shd w:val="clear" w:color="auto" w:fill="DBE5F1"/>
            <w:vAlign w:val="center"/>
          </w:tcPr>
          <w:p w:rsidR="00794B34" w:rsidRPr="00556EF5" w:rsidRDefault="00794B34" w:rsidP="0084209F">
            <w:pPr>
              <w:rPr>
                <w:rFonts w:ascii="Calibri" w:hAnsi="Calibri" w:cs="Calibri"/>
                <w:b/>
                <w:bCs/>
                <w:sz w:val="18"/>
                <w:szCs w:val="18"/>
                <w:lang w:val="hr-HR"/>
              </w:rPr>
            </w:pPr>
          </w:p>
        </w:tc>
        <w:tc>
          <w:tcPr>
            <w:tcW w:w="8647" w:type="dxa"/>
            <w:gridSpan w:val="9"/>
            <w:tcBorders>
              <w:bottom w:val="single" w:sz="12" w:space="0" w:color="FFFFFF"/>
            </w:tcBorders>
            <w:shd w:val="pct10" w:color="auto" w:fill="auto"/>
            <w:vAlign w:val="center"/>
          </w:tcPr>
          <w:p w:rsidR="00794B34" w:rsidRPr="00556EF5" w:rsidRDefault="00794B34" w:rsidP="00CF18F8">
            <w:pPr>
              <w:autoSpaceDE w:val="0"/>
              <w:autoSpaceDN w:val="0"/>
              <w:adjustRightInd w:val="0"/>
              <w:jc w:val="both"/>
              <w:rPr>
                <w:rFonts w:ascii="Calibri" w:hAnsi="Calibri" w:cs="Calibri"/>
                <w:sz w:val="18"/>
                <w:szCs w:val="18"/>
                <w:lang w:val="hr-HR"/>
              </w:rPr>
            </w:pPr>
          </w:p>
        </w:tc>
      </w:tr>
    </w:tbl>
    <w:tbl>
      <w:tblPr>
        <w:tblpPr w:leftFromText="180" w:rightFromText="180" w:vertAnchor="text" w:horzAnchor="margin" w:tblpXSpec="center" w:tblpY="22"/>
        <w:tblW w:w="0" w:type="auto"/>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pct10" w:color="auto" w:fill="auto"/>
        <w:tblLook w:val="01E0" w:firstRow="1" w:lastRow="1" w:firstColumn="1" w:lastColumn="1" w:noHBand="0" w:noVBand="0"/>
      </w:tblPr>
      <w:tblGrid>
        <w:gridCol w:w="2898"/>
        <w:gridCol w:w="7983"/>
      </w:tblGrid>
      <w:tr w:rsidR="008A4646" w:rsidRPr="00556EF5" w:rsidTr="0031526F">
        <w:trPr>
          <w:trHeight w:val="250"/>
          <w:jc w:val="center"/>
        </w:trPr>
        <w:tc>
          <w:tcPr>
            <w:tcW w:w="10881" w:type="dxa"/>
            <w:gridSpan w:val="2"/>
            <w:shd w:val="clear" w:color="auto" w:fill="8DB3E2"/>
            <w:vAlign w:val="center"/>
          </w:tcPr>
          <w:p w:rsidR="008A4646" w:rsidRPr="00556EF5" w:rsidRDefault="00CF18F8" w:rsidP="008A4646">
            <w:pPr>
              <w:rPr>
                <w:rFonts w:ascii="Calibri" w:hAnsi="Calibri" w:cs="Calibri"/>
                <w:sz w:val="18"/>
                <w:szCs w:val="18"/>
                <w:lang w:val="hr-HR"/>
              </w:rPr>
            </w:pPr>
            <w:r w:rsidRPr="00556EF5">
              <w:rPr>
                <w:rFonts w:ascii="Calibri" w:hAnsi="Calibri" w:cs="Calibri"/>
                <w:b/>
                <w:bCs/>
                <w:lang w:val="hr-HR"/>
              </w:rPr>
              <w:t>ČIMBENICI RIZIKA</w:t>
            </w:r>
          </w:p>
        </w:tc>
      </w:tr>
      <w:tr w:rsidR="00277511" w:rsidRPr="009A795D" w:rsidTr="001A7BA0">
        <w:trPr>
          <w:trHeight w:val="1936"/>
          <w:jc w:val="center"/>
        </w:trPr>
        <w:tc>
          <w:tcPr>
            <w:tcW w:w="10881" w:type="dxa"/>
            <w:gridSpan w:val="2"/>
            <w:shd w:val="pct10" w:color="auto" w:fill="auto"/>
            <w:vAlign w:val="center"/>
          </w:tcPr>
          <w:p w:rsidR="0077366D" w:rsidRPr="00556EF5" w:rsidRDefault="00CF18F8" w:rsidP="00CF18F8">
            <w:pPr>
              <w:tabs>
                <w:tab w:val="left" w:pos="284"/>
              </w:tabs>
              <w:spacing w:before="100" w:beforeAutospacing="1" w:after="80"/>
              <w:ind w:right="142"/>
              <w:jc w:val="both"/>
              <w:rPr>
                <w:rFonts w:ascii="Calibri" w:hAnsi="Calibri"/>
                <w:sz w:val="18"/>
                <w:lang w:val="hr-HR"/>
              </w:rPr>
            </w:pPr>
            <w:r w:rsidRPr="00556EF5">
              <w:rPr>
                <w:rFonts w:ascii="Calibri" w:hAnsi="Calibri"/>
                <w:sz w:val="18"/>
                <w:lang w:val="hr-HR"/>
              </w:rPr>
              <w:t xml:space="preserve">Ulagač potvrđuje da je dobro informiran </w:t>
            </w:r>
            <w:r w:rsidR="0077366D" w:rsidRPr="00556EF5">
              <w:rPr>
                <w:rFonts w:ascii="Calibri" w:hAnsi="Calibri"/>
                <w:sz w:val="18"/>
                <w:lang w:val="hr-HR"/>
              </w:rPr>
              <w:t xml:space="preserve">o tomu </w:t>
            </w:r>
            <w:r w:rsidRPr="00556EF5">
              <w:rPr>
                <w:rFonts w:ascii="Calibri" w:hAnsi="Calibri"/>
                <w:sz w:val="18"/>
                <w:lang w:val="hr-HR"/>
              </w:rPr>
              <w:t xml:space="preserve">da je proizvod </w:t>
            </w:r>
            <w:r w:rsidR="0077366D" w:rsidRPr="00556EF5">
              <w:rPr>
                <w:rFonts w:ascii="Calibri" w:hAnsi="Calibri"/>
                <w:sz w:val="18"/>
                <w:lang w:val="hr-HR"/>
              </w:rPr>
              <w:t xml:space="preserve">investicijski alat </w:t>
            </w:r>
            <w:r w:rsidRPr="00556EF5">
              <w:rPr>
                <w:rFonts w:ascii="Calibri" w:hAnsi="Calibri"/>
                <w:sz w:val="18"/>
                <w:lang w:val="hr-HR"/>
              </w:rPr>
              <w:t xml:space="preserve">konstruiran od </w:t>
            </w:r>
            <w:r w:rsidR="0077366D" w:rsidRPr="00556EF5">
              <w:rPr>
                <w:rFonts w:ascii="Calibri" w:hAnsi="Calibri"/>
                <w:sz w:val="18"/>
                <w:lang w:val="hr-HR"/>
              </w:rPr>
              <w:t xml:space="preserve">nekolicine financijskih instrumenata. On kombinira jednu ili više vrsta financijske imovine, kao što su </w:t>
            </w:r>
            <w:r w:rsidRPr="00556EF5">
              <w:rPr>
                <w:rFonts w:ascii="Calibri" w:hAnsi="Calibri"/>
                <w:sz w:val="18"/>
                <w:lang w:val="hr-HR"/>
              </w:rPr>
              <w:t>dionic</w:t>
            </w:r>
            <w:r w:rsidR="0077366D" w:rsidRPr="00556EF5">
              <w:rPr>
                <w:rFonts w:ascii="Calibri" w:hAnsi="Calibri"/>
                <w:sz w:val="18"/>
                <w:lang w:val="hr-HR"/>
              </w:rPr>
              <w:t xml:space="preserve">e/udjeli, valute, kamatne stope, </w:t>
            </w:r>
            <w:r w:rsidR="0077366D" w:rsidRPr="00556EF5">
              <w:rPr>
                <w:rFonts w:ascii="Calibri" w:hAnsi="Calibri"/>
                <w:i/>
                <w:sz w:val="18"/>
                <w:lang w:val="hr-HR"/>
              </w:rPr>
              <w:t>swapovi</w:t>
            </w:r>
            <w:r w:rsidR="0077366D" w:rsidRPr="00556EF5">
              <w:rPr>
                <w:rFonts w:ascii="Calibri" w:hAnsi="Calibri"/>
                <w:sz w:val="18"/>
                <w:lang w:val="hr-HR"/>
              </w:rPr>
              <w:t xml:space="preserve"> kreditnog </w:t>
            </w:r>
            <w:r w:rsidR="0077366D" w:rsidRPr="00556EF5">
              <w:rPr>
                <w:rFonts w:ascii="Calibri" w:hAnsi="Calibri"/>
                <w:i/>
                <w:sz w:val="18"/>
                <w:lang w:val="hr-HR"/>
              </w:rPr>
              <w:t>defaulta</w:t>
            </w:r>
            <w:r w:rsidR="0077366D" w:rsidRPr="00556EF5">
              <w:rPr>
                <w:rFonts w:ascii="Calibri" w:hAnsi="Calibri"/>
                <w:sz w:val="18"/>
                <w:lang w:val="hr-HR"/>
              </w:rPr>
              <w:t>, robe (...)</w:t>
            </w:r>
            <w:r w:rsidRPr="00556EF5">
              <w:rPr>
                <w:rFonts w:ascii="Calibri" w:hAnsi="Calibri"/>
                <w:sz w:val="18"/>
                <w:lang w:val="hr-HR"/>
              </w:rPr>
              <w:t xml:space="preserve">, a </w:t>
            </w:r>
            <w:r w:rsidR="0077366D" w:rsidRPr="00556EF5">
              <w:rPr>
                <w:rFonts w:ascii="Calibri" w:hAnsi="Calibri"/>
                <w:sz w:val="18"/>
                <w:lang w:val="hr-HR"/>
              </w:rPr>
              <w:t>da može biti sastavljen i od još sofisticiranijih komponenata kao što su opcije</w:t>
            </w:r>
            <w:r w:rsidRPr="00556EF5">
              <w:rPr>
                <w:rFonts w:ascii="Calibri" w:hAnsi="Calibri"/>
                <w:sz w:val="18"/>
                <w:lang w:val="hr-HR"/>
              </w:rPr>
              <w:t xml:space="preserve">. </w:t>
            </w:r>
          </w:p>
          <w:p w:rsidR="00CF18F8" w:rsidRPr="00556EF5" w:rsidRDefault="00CF18F8" w:rsidP="00CF18F8">
            <w:pPr>
              <w:tabs>
                <w:tab w:val="left" w:pos="284"/>
              </w:tabs>
              <w:spacing w:before="100" w:beforeAutospacing="1" w:after="80"/>
              <w:ind w:right="142"/>
              <w:jc w:val="both"/>
              <w:rPr>
                <w:rFonts w:ascii="Calibri" w:hAnsi="Calibri"/>
                <w:sz w:val="18"/>
                <w:lang w:val="hr-HR"/>
              </w:rPr>
            </w:pPr>
            <w:r w:rsidRPr="00556EF5">
              <w:rPr>
                <w:rFonts w:ascii="Calibri" w:hAnsi="Calibri"/>
                <w:sz w:val="18"/>
                <w:lang w:val="hr-HR"/>
              </w:rPr>
              <w:t xml:space="preserve">Proizvod se ni na koji način ne može smatrati proizvodom s garantiranim povratom glavnice. </w:t>
            </w:r>
            <w:r w:rsidR="0077366D" w:rsidRPr="00556EF5">
              <w:rPr>
                <w:rFonts w:ascii="Calibri" w:hAnsi="Calibri"/>
                <w:sz w:val="18"/>
                <w:lang w:val="hr-HR"/>
              </w:rPr>
              <w:t>U slučaju nepovoljnog kretanja Osnove</w:t>
            </w:r>
            <w:r w:rsidR="00556EF5">
              <w:rPr>
                <w:rFonts w:ascii="Calibri" w:hAnsi="Calibri"/>
                <w:sz w:val="18"/>
                <w:lang w:val="hr-HR"/>
              </w:rPr>
              <w:t xml:space="preserve"> </w:t>
            </w:r>
            <w:r w:rsidR="0077366D" w:rsidRPr="00556EF5">
              <w:rPr>
                <w:rFonts w:ascii="Calibri" w:hAnsi="Calibri"/>
                <w:sz w:val="18"/>
                <w:lang w:val="hr-HR"/>
              </w:rPr>
              <w:t>Ulagač podliježe potpunom umanjenju Osnove</w:t>
            </w:r>
            <w:r w:rsidR="0077366D" w:rsidRPr="00556EF5">
              <w:rPr>
                <w:rFonts w:ascii="Calibri" w:hAnsi="Calibri" w:cs="Calibri"/>
                <w:bCs/>
                <w:sz w:val="18"/>
                <w:szCs w:val="18"/>
                <w:lang w:val="hr-HR"/>
              </w:rPr>
              <w:t>.</w:t>
            </w:r>
            <w:r w:rsidR="0077366D" w:rsidRPr="00556EF5">
              <w:rPr>
                <w:rFonts w:ascii="Calibri" w:hAnsi="Calibri" w:cs="Calibri"/>
                <w:sz w:val="18"/>
                <w:szCs w:val="18"/>
                <w:lang w:val="hr-HR"/>
              </w:rPr>
              <w:t xml:space="preserve"> </w:t>
            </w:r>
            <w:r w:rsidR="0077366D" w:rsidRPr="00556EF5">
              <w:rPr>
                <w:rFonts w:ascii="Calibri" w:hAnsi="Calibri" w:cs="Calibri"/>
                <w:bCs/>
                <w:sz w:val="18"/>
                <w:szCs w:val="18"/>
                <w:lang w:val="hr-HR"/>
              </w:rPr>
              <w:t>Proizvod je po svojoj prirodi karakteriziran visokom razinom rizika</w:t>
            </w:r>
            <w:r w:rsidR="0077366D" w:rsidRPr="00556EF5">
              <w:rPr>
                <w:rFonts w:ascii="Calibri" w:hAnsi="Calibri" w:cs="Calibri"/>
                <w:sz w:val="18"/>
                <w:szCs w:val="18"/>
                <w:lang w:val="hr-HR"/>
              </w:rPr>
              <w:t xml:space="preserve">. </w:t>
            </w:r>
            <w:r w:rsidRPr="00556EF5">
              <w:rPr>
                <w:rFonts w:ascii="Calibri" w:hAnsi="Calibri"/>
                <w:sz w:val="18"/>
                <w:lang w:val="hr-HR"/>
              </w:rPr>
              <w:t xml:space="preserve">Na vrednovanje proizvoda </w:t>
            </w:r>
            <w:r w:rsidR="0077366D" w:rsidRPr="00556EF5">
              <w:rPr>
                <w:rFonts w:ascii="Calibri" w:hAnsi="Calibri"/>
                <w:sz w:val="18"/>
                <w:lang w:val="hr-HR"/>
              </w:rPr>
              <w:t>tijekom životnog vijeka proizvoda</w:t>
            </w:r>
            <w:r w:rsidRPr="00556EF5">
              <w:rPr>
                <w:rFonts w:ascii="Calibri" w:hAnsi="Calibri"/>
                <w:sz w:val="18"/>
                <w:lang w:val="hr-HR"/>
              </w:rPr>
              <w:t xml:space="preserve"> može</w:t>
            </w:r>
            <w:r w:rsidR="0077366D" w:rsidRPr="00556EF5">
              <w:rPr>
                <w:rFonts w:ascii="Calibri" w:hAnsi="Calibri"/>
                <w:sz w:val="18"/>
                <w:lang w:val="hr-HR"/>
              </w:rPr>
              <w:t xml:space="preserve"> </w:t>
            </w:r>
            <w:r w:rsidRPr="00556EF5">
              <w:rPr>
                <w:rFonts w:ascii="Calibri" w:hAnsi="Calibri"/>
                <w:sz w:val="18"/>
                <w:lang w:val="hr-HR"/>
              </w:rPr>
              <w:t>značajno utjecati fluktuacija kamatnih stopa, plaćanja dividendi, same Osnove, kao i volatilnost tržišta</w:t>
            </w:r>
            <w:r w:rsidR="0077366D" w:rsidRPr="00556EF5">
              <w:rPr>
                <w:rFonts w:ascii="Calibri" w:hAnsi="Calibri"/>
                <w:sz w:val="18"/>
                <w:lang w:val="hr-HR"/>
              </w:rPr>
              <w:t xml:space="preserve"> te rizik likvidnosti</w:t>
            </w:r>
            <w:r w:rsidRPr="00556EF5">
              <w:rPr>
                <w:rFonts w:ascii="Calibri" w:hAnsi="Calibri"/>
                <w:sz w:val="18"/>
                <w:lang w:val="hr-HR"/>
              </w:rPr>
              <w:t>.</w:t>
            </w:r>
            <w:r w:rsidR="0077366D" w:rsidRPr="00556EF5">
              <w:rPr>
                <w:rFonts w:ascii="Calibri" w:hAnsi="Calibri"/>
                <w:sz w:val="18"/>
                <w:lang w:val="hr-HR"/>
              </w:rPr>
              <w:t xml:space="preserve"> U slučaju izvanrednih događanja koja pogađaju proizvod i/ili Osnovu, to čak može učiniti proizvod potpuno nelikvidnim.</w:t>
            </w:r>
          </w:p>
          <w:p w:rsidR="00CF18F8" w:rsidRPr="00556EF5" w:rsidRDefault="00CF18F8" w:rsidP="00CF18F8">
            <w:pPr>
              <w:jc w:val="both"/>
              <w:rPr>
                <w:rFonts w:ascii="Calibri" w:hAnsi="Calibri"/>
                <w:sz w:val="18"/>
                <w:lang w:val="hr-HR"/>
              </w:rPr>
            </w:pPr>
            <w:r w:rsidRPr="00556EF5">
              <w:rPr>
                <w:rFonts w:ascii="Calibri" w:hAnsi="Calibri"/>
                <w:sz w:val="18"/>
                <w:lang w:val="hr-HR"/>
              </w:rPr>
              <w:br/>
              <w:t xml:space="preserve">Nadalje, </w:t>
            </w:r>
            <w:r w:rsidR="0077366D" w:rsidRPr="00556EF5">
              <w:rPr>
                <w:rFonts w:ascii="Calibri" w:hAnsi="Calibri"/>
                <w:sz w:val="18"/>
                <w:lang w:val="hr-HR"/>
              </w:rPr>
              <w:t>Izdavatelj koji jamči za ovaj strukturirani proizvod i/ili Jamac/</w:t>
            </w:r>
            <w:r w:rsidRPr="00556EF5">
              <w:rPr>
                <w:rFonts w:ascii="Calibri" w:hAnsi="Calibri"/>
                <w:sz w:val="18"/>
                <w:lang w:val="hr-HR"/>
              </w:rPr>
              <w:t xml:space="preserve">Garant ovog </w:t>
            </w:r>
            <w:r w:rsidR="0077366D" w:rsidRPr="00556EF5">
              <w:rPr>
                <w:rFonts w:ascii="Calibri" w:hAnsi="Calibri"/>
                <w:sz w:val="18"/>
                <w:lang w:val="hr-HR"/>
              </w:rPr>
              <w:t>s</w:t>
            </w:r>
            <w:r w:rsidRPr="00556EF5">
              <w:rPr>
                <w:rFonts w:ascii="Calibri" w:hAnsi="Calibri"/>
                <w:sz w:val="18"/>
                <w:lang w:val="hr-HR"/>
              </w:rPr>
              <w:t>trukturiranog proizvoda ima</w:t>
            </w:r>
            <w:r w:rsidR="0077366D" w:rsidRPr="00556EF5">
              <w:rPr>
                <w:rFonts w:ascii="Calibri" w:hAnsi="Calibri"/>
                <w:sz w:val="18"/>
                <w:lang w:val="hr-HR"/>
              </w:rPr>
              <w:t>ju</w:t>
            </w:r>
            <w:r w:rsidRPr="00556EF5">
              <w:rPr>
                <w:rFonts w:ascii="Calibri" w:hAnsi="Calibri"/>
                <w:sz w:val="18"/>
                <w:lang w:val="hr-HR"/>
              </w:rPr>
              <w:t xml:space="preserve"> kreditni rejting i kreditni raspon koji se s vremenom mogu promijeniti, što utječe na </w:t>
            </w:r>
            <w:r w:rsidR="0077366D" w:rsidRPr="00556EF5">
              <w:rPr>
                <w:rFonts w:ascii="Calibri" w:hAnsi="Calibri"/>
                <w:sz w:val="18"/>
                <w:lang w:val="hr-HR"/>
              </w:rPr>
              <w:t>procjenu proizvoda</w:t>
            </w:r>
            <w:r w:rsidRPr="00556EF5">
              <w:rPr>
                <w:rFonts w:ascii="Calibri" w:hAnsi="Calibri"/>
                <w:sz w:val="18"/>
                <w:lang w:val="hr-HR"/>
              </w:rPr>
              <w:t xml:space="preserve">. Ulagač također treba biti svjestan da otkup ovakvog Strukturiranog proizvoda po dospijeću ovisi o tome je li nastupio neki kreditni događaj ili kršenje ugovornih obveza koje utječe na </w:t>
            </w:r>
            <w:r w:rsidR="0077366D" w:rsidRPr="00556EF5">
              <w:rPr>
                <w:rFonts w:ascii="Calibri" w:hAnsi="Calibri"/>
                <w:sz w:val="18"/>
                <w:lang w:val="hr-HR"/>
              </w:rPr>
              <w:t>Izdavatelja i/ili Jamca/</w:t>
            </w:r>
            <w:r w:rsidRPr="00556EF5">
              <w:rPr>
                <w:rFonts w:ascii="Calibri" w:hAnsi="Calibri"/>
                <w:sz w:val="18"/>
                <w:lang w:val="hr-HR"/>
              </w:rPr>
              <w:t>Garanta za životnog vijeka Strukturiranog proizvoda.</w:t>
            </w:r>
          </w:p>
          <w:p w:rsidR="00277511" w:rsidRPr="00556EF5" w:rsidRDefault="00277511" w:rsidP="00B62018">
            <w:pPr>
              <w:jc w:val="both"/>
              <w:rPr>
                <w:rFonts w:ascii="Calibri" w:hAnsi="Calibri" w:cs="Calibri"/>
                <w:sz w:val="18"/>
                <w:szCs w:val="18"/>
                <w:lang w:val="hr-HR"/>
              </w:rPr>
            </w:pPr>
          </w:p>
        </w:tc>
      </w:tr>
      <w:tr w:rsidR="008A4646" w:rsidRPr="009A795D" w:rsidTr="003769A5">
        <w:trPr>
          <w:trHeight w:val="718"/>
          <w:jc w:val="center"/>
        </w:trPr>
        <w:tc>
          <w:tcPr>
            <w:tcW w:w="10881" w:type="dxa"/>
            <w:gridSpan w:val="2"/>
            <w:shd w:val="pct10" w:color="auto" w:fill="auto"/>
            <w:vAlign w:val="center"/>
          </w:tcPr>
          <w:p w:rsidR="008A4646" w:rsidRPr="00556EF5" w:rsidRDefault="0077366D" w:rsidP="00556EF5">
            <w:pPr>
              <w:autoSpaceDE w:val="0"/>
              <w:autoSpaceDN w:val="0"/>
              <w:adjustRightInd w:val="0"/>
              <w:spacing w:before="60"/>
              <w:jc w:val="both"/>
              <w:rPr>
                <w:rFonts w:ascii="Calibri" w:hAnsi="Calibri" w:cs="Calibri"/>
                <w:sz w:val="18"/>
                <w:szCs w:val="18"/>
                <w:lang w:val="hr-HR"/>
              </w:rPr>
            </w:pPr>
            <w:r w:rsidRPr="00556EF5">
              <w:rPr>
                <w:rFonts w:ascii="Calibri" w:hAnsi="Calibri" w:cs="Calibri"/>
                <w:sz w:val="18"/>
                <w:szCs w:val="18"/>
                <w:lang w:val="hr-HR"/>
              </w:rPr>
              <w:t xml:space="preserve">Ovaj Sažetak uvjeta ne nabraja sve rizike (bilo izravne ili neizravne) ili druga razmatranja koja Vam mogu biti značajna prilikom zaključivanja </w:t>
            </w:r>
            <w:r w:rsidR="0022309F" w:rsidRPr="00556EF5">
              <w:rPr>
                <w:rFonts w:ascii="Calibri" w:hAnsi="Calibri" w:cs="Calibri"/>
                <w:sz w:val="18"/>
                <w:szCs w:val="18"/>
                <w:lang w:val="hr-HR"/>
              </w:rPr>
              <w:t>transa</w:t>
            </w:r>
            <w:r w:rsidRPr="00556EF5">
              <w:rPr>
                <w:rFonts w:ascii="Calibri" w:hAnsi="Calibri" w:cs="Calibri"/>
                <w:sz w:val="18"/>
                <w:szCs w:val="18"/>
                <w:lang w:val="hr-HR"/>
              </w:rPr>
              <w:t>kcije</w:t>
            </w:r>
            <w:r w:rsidR="0022309F" w:rsidRPr="00556EF5">
              <w:rPr>
                <w:rFonts w:ascii="Calibri" w:hAnsi="Calibri" w:cs="Calibri"/>
                <w:sz w:val="18"/>
                <w:szCs w:val="18"/>
                <w:lang w:val="hr-HR"/>
              </w:rPr>
              <w:t xml:space="preserve">. </w:t>
            </w:r>
            <w:r w:rsidRPr="00556EF5">
              <w:rPr>
                <w:rFonts w:ascii="Calibri" w:hAnsi="Calibri" w:cs="Calibri"/>
                <w:sz w:val="18"/>
                <w:szCs w:val="18"/>
                <w:lang w:val="hr-HR"/>
              </w:rPr>
              <w:t>Prije donošenja odluke o investiranju</w:t>
            </w:r>
            <w:r w:rsidR="0022309F" w:rsidRPr="00556EF5">
              <w:rPr>
                <w:rFonts w:ascii="Calibri" w:hAnsi="Calibri" w:cs="Calibri"/>
                <w:sz w:val="18"/>
                <w:szCs w:val="18"/>
                <w:lang w:val="hr-HR"/>
              </w:rPr>
              <w:t xml:space="preserve">, </w:t>
            </w:r>
            <w:r w:rsidRPr="00556EF5">
              <w:rPr>
                <w:rFonts w:ascii="Calibri" w:hAnsi="Calibri" w:cs="Calibri"/>
                <w:sz w:val="18"/>
                <w:szCs w:val="18"/>
                <w:lang w:val="hr-HR"/>
              </w:rPr>
              <w:t>ulagači su upućeni na čimbenike rizika navedene u prospektu (ako postoji) dostupnom na web lokaciji Izdavatelja.</w:t>
            </w:r>
          </w:p>
        </w:tc>
      </w:tr>
      <w:tr w:rsidR="0047095C" w:rsidRPr="009A795D" w:rsidTr="00FB33C6">
        <w:trPr>
          <w:trHeight w:val="573"/>
          <w:jc w:val="center"/>
        </w:trPr>
        <w:tc>
          <w:tcPr>
            <w:tcW w:w="2898" w:type="dxa"/>
            <w:shd w:val="clear" w:color="auto" w:fill="DBE5F1"/>
            <w:vAlign w:val="center"/>
          </w:tcPr>
          <w:p w:rsidR="0047095C" w:rsidRPr="00752DFF" w:rsidRDefault="00D64E05" w:rsidP="0077366D">
            <w:pPr>
              <w:rPr>
                <w:rFonts w:ascii="Calibri" w:hAnsi="Calibri" w:cs="Calibri"/>
                <w:b/>
                <w:bCs/>
                <w:sz w:val="18"/>
                <w:szCs w:val="18"/>
                <w:lang w:val="hr-HR"/>
              </w:rPr>
            </w:pPr>
            <w:r w:rsidRPr="00752DFF">
              <w:rPr>
                <w:rFonts w:ascii="Calibri" w:hAnsi="Calibri" w:cs="Calibri"/>
                <w:b/>
                <w:bCs/>
                <w:sz w:val="18"/>
                <w:szCs w:val="18"/>
                <w:lang w:val="hr-HR"/>
              </w:rPr>
              <w:t xml:space="preserve">Rizik proizvoda </w:t>
            </w:r>
          </w:p>
        </w:tc>
        <w:tc>
          <w:tcPr>
            <w:tcW w:w="7983" w:type="dxa"/>
            <w:shd w:val="pct10" w:color="auto" w:fill="auto"/>
            <w:vAlign w:val="center"/>
          </w:tcPr>
          <w:p w:rsidR="0047095C" w:rsidRPr="00752DFF" w:rsidRDefault="00D64E05" w:rsidP="00752DFF">
            <w:pPr>
              <w:autoSpaceDE w:val="0"/>
              <w:autoSpaceDN w:val="0"/>
              <w:spacing w:before="60"/>
              <w:jc w:val="both"/>
              <w:rPr>
                <w:rFonts w:ascii="Calibri" w:hAnsi="Calibri" w:cs="Calibri"/>
                <w:sz w:val="18"/>
                <w:szCs w:val="18"/>
                <w:lang w:val="hr-HR"/>
              </w:rPr>
            </w:pPr>
            <w:r w:rsidRPr="00752DFF">
              <w:rPr>
                <w:rFonts w:ascii="Calibri" w:hAnsi="Calibri" w:cs="Calibri"/>
                <w:sz w:val="18"/>
                <w:szCs w:val="18"/>
                <w:lang w:val="hr-HR"/>
              </w:rPr>
              <w:t xml:space="preserve">Ulagač je izložen potencijalnom </w:t>
            </w:r>
            <w:r w:rsidR="00752DFF" w:rsidRPr="00752DFF">
              <w:rPr>
                <w:rFonts w:ascii="Calibri" w:hAnsi="Calibri" w:cs="Calibri"/>
                <w:sz w:val="18"/>
                <w:szCs w:val="18"/>
                <w:lang w:val="hr-HR"/>
              </w:rPr>
              <w:t xml:space="preserve">riziku </w:t>
            </w:r>
            <w:r w:rsidRPr="00752DFF">
              <w:rPr>
                <w:rFonts w:ascii="Calibri" w:hAnsi="Calibri" w:cs="Calibri"/>
                <w:sz w:val="18"/>
                <w:szCs w:val="18"/>
                <w:lang w:val="hr-HR"/>
              </w:rPr>
              <w:t>gubitk</w:t>
            </w:r>
            <w:r w:rsidR="00752DFF" w:rsidRPr="00752DFF">
              <w:rPr>
                <w:rFonts w:ascii="Calibri" w:hAnsi="Calibri" w:cs="Calibri"/>
                <w:sz w:val="18"/>
                <w:szCs w:val="18"/>
                <w:lang w:val="hr-HR"/>
              </w:rPr>
              <w:t>a</w:t>
            </w:r>
            <w:r w:rsidRPr="00752DFF">
              <w:rPr>
                <w:rFonts w:ascii="Calibri" w:hAnsi="Calibri" w:cs="Calibri"/>
                <w:sz w:val="18"/>
                <w:szCs w:val="18"/>
                <w:lang w:val="hr-HR"/>
              </w:rPr>
              <w:t xml:space="preserve"> </w:t>
            </w:r>
            <w:r w:rsidR="00752DFF" w:rsidRPr="00752DFF">
              <w:rPr>
                <w:rFonts w:ascii="Calibri" w:hAnsi="Calibri" w:cs="Calibri"/>
                <w:sz w:val="18"/>
                <w:szCs w:val="18"/>
                <w:lang w:val="hr-HR"/>
              </w:rPr>
              <w:t xml:space="preserve">cjelokupne </w:t>
            </w:r>
            <w:r w:rsidR="00752DFF" w:rsidRPr="00442ABB">
              <w:rPr>
                <w:rFonts w:ascii="Calibri" w:hAnsi="Calibri" w:cs="Calibri"/>
                <w:sz w:val="18"/>
                <w:szCs w:val="18"/>
                <w:lang w:val="hr-HR"/>
              </w:rPr>
              <w:t xml:space="preserve"> </w:t>
            </w:r>
            <w:r w:rsidR="00752DFF">
              <w:rPr>
                <w:rFonts w:ascii="Calibri" w:hAnsi="Calibri" w:cs="Calibri"/>
                <w:sz w:val="18"/>
                <w:szCs w:val="18"/>
                <w:lang w:val="hr-HR"/>
              </w:rPr>
              <w:t xml:space="preserve">incijalno uložene glavnice </w:t>
            </w:r>
            <w:r w:rsidR="00752DFF" w:rsidRPr="00442ABB">
              <w:rPr>
                <w:rFonts w:ascii="Calibri" w:hAnsi="Calibri" w:cs="Calibri"/>
                <w:sz w:val="18"/>
                <w:szCs w:val="18"/>
                <w:lang w:val="hr-HR"/>
              </w:rPr>
              <w:t>za života proizvoda i o dospijeću</w:t>
            </w:r>
            <w:r w:rsidR="00752DFF" w:rsidRPr="00752DFF">
              <w:rPr>
                <w:rFonts w:ascii="Calibri" w:hAnsi="Calibri" w:cs="Calibri"/>
                <w:sz w:val="18"/>
                <w:szCs w:val="18"/>
                <w:lang w:val="hr-HR"/>
              </w:rPr>
              <w:t xml:space="preserve"> u slučaju prijevremenog otkupa</w:t>
            </w:r>
            <w:r w:rsidR="004B51D4" w:rsidRPr="00752DFF">
              <w:rPr>
                <w:rFonts w:ascii="Calibri" w:hAnsi="Calibri" w:cs="Calibri"/>
                <w:sz w:val="18"/>
                <w:szCs w:val="18"/>
                <w:lang w:val="hr-HR"/>
              </w:rPr>
              <w:t>.</w:t>
            </w:r>
          </w:p>
        </w:tc>
      </w:tr>
      <w:tr w:rsidR="009C116D" w:rsidRPr="009A795D" w:rsidTr="00FB33C6">
        <w:trPr>
          <w:trHeight w:val="573"/>
          <w:jc w:val="center"/>
        </w:trPr>
        <w:tc>
          <w:tcPr>
            <w:tcW w:w="2898" w:type="dxa"/>
            <w:shd w:val="clear" w:color="auto" w:fill="DBE5F1"/>
            <w:vAlign w:val="center"/>
          </w:tcPr>
          <w:p w:rsidR="009C116D" w:rsidRPr="00556EF5" w:rsidRDefault="0077366D" w:rsidP="0077366D">
            <w:pPr>
              <w:rPr>
                <w:rFonts w:ascii="Calibri" w:eastAsia="Calibri" w:hAnsi="Calibri" w:cs="Calibri"/>
                <w:b/>
                <w:bCs/>
                <w:sz w:val="18"/>
                <w:szCs w:val="18"/>
                <w:lang w:val="hr-HR"/>
              </w:rPr>
            </w:pPr>
            <w:r w:rsidRPr="00556EF5">
              <w:rPr>
                <w:rFonts w:ascii="Calibri" w:hAnsi="Calibri" w:cs="Calibri"/>
                <w:b/>
                <w:bCs/>
                <w:sz w:val="18"/>
                <w:szCs w:val="18"/>
                <w:lang w:val="hr-HR"/>
              </w:rPr>
              <w:t>Kreditni rizik</w:t>
            </w:r>
          </w:p>
        </w:tc>
        <w:tc>
          <w:tcPr>
            <w:tcW w:w="7983" w:type="dxa"/>
            <w:shd w:val="pct10" w:color="auto" w:fill="auto"/>
            <w:vAlign w:val="center"/>
          </w:tcPr>
          <w:p w:rsidR="009C116D" w:rsidRPr="00556EF5" w:rsidRDefault="00DD248E" w:rsidP="00DD248E">
            <w:pPr>
              <w:autoSpaceDE w:val="0"/>
              <w:autoSpaceDN w:val="0"/>
              <w:spacing w:before="60"/>
              <w:jc w:val="both"/>
              <w:rPr>
                <w:rFonts w:ascii="Calibri" w:eastAsia="Calibri" w:hAnsi="Calibri" w:cs="Calibri"/>
                <w:sz w:val="18"/>
                <w:szCs w:val="18"/>
                <w:lang w:val="hr-HR"/>
              </w:rPr>
            </w:pPr>
            <w:r w:rsidRPr="00556EF5">
              <w:rPr>
                <w:rFonts w:ascii="Calibri" w:hAnsi="Calibri" w:cs="Calibri"/>
                <w:sz w:val="18"/>
                <w:szCs w:val="18"/>
                <w:lang w:val="hr-HR"/>
              </w:rPr>
              <w:t>Ulagač je izložen insolventnosti Izdavatelja i njegova Jamca/Garanta</w:t>
            </w:r>
            <w:r w:rsidR="0022309F" w:rsidRPr="00556EF5">
              <w:rPr>
                <w:rFonts w:ascii="Calibri" w:hAnsi="Calibri" w:cs="Calibri"/>
                <w:sz w:val="18"/>
                <w:szCs w:val="18"/>
                <w:lang w:val="hr-HR"/>
              </w:rPr>
              <w:t xml:space="preserve"> (</w:t>
            </w:r>
            <w:r w:rsidRPr="00556EF5">
              <w:rPr>
                <w:rFonts w:ascii="Calibri" w:hAnsi="Calibri" w:cs="Calibri"/>
                <w:sz w:val="18"/>
                <w:szCs w:val="18"/>
                <w:lang w:val="hr-HR"/>
              </w:rPr>
              <w:t>što može rezultirati djelomičnim ili potpunim gubitkom uložene nominale</w:t>
            </w:r>
            <w:r w:rsidR="0022309F" w:rsidRPr="00556EF5">
              <w:rPr>
                <w:rFonts w:ascii="Calibri" w:hAnsi="Calibri" w:cs="Calibri"/>
                <w:sz w:val="18"/>
                <w:szCs w:val="18"/>
                <w:lang w:val="hr-HR"/>
              </w:rPr>
              <w:t xml:space="preserve">) </w:t>
            </w:r>
            <w:r w:rsidRPr="00556EF5">
              <w:rPr>
                <w:rFonts w:ascii="Calibri" w:hAnsi="Calibri" w:cs="Calibri"/>
                <w:sz w:val="18"/>
                <w:szCs w:val="18"/>
                <w:lang w:val="hr-HR"/>
              </w:rPr>
              <w:t xml:space="preserve">ili sniženju rejtinga  Izdavatelja ili njegova Jamca/Garanta </w:t>
            </w:r>
            <w:r w:rsidR="0022309F" w:rsidRPr="00556EF5">
              <w:rPr>
                <w:rFonts w:ascii="Calibri" w:hAnsi="Calibri" w:cs="Calibri"/>
                <w:sz w:val="18"/>
                <w:szCs w:val="18"/>
                <w:lang w:val="hr-HR"/>
              </w:rPr>
              <w:t xml:space="preserve"> (</w:t>
            </w:r>
            <w:r w:rsidRPr="00556EF5">
              <w:rPr>
                <w:rFonts w:ascii="Calibri" w:hAnsi="Calibri" w:cs="Calibri"/>
                <w:sz w:val="18"/>
                <w:szCs w:val="18"/>
                <w:lang w:val="hr-HR"/>
              </w:rPr>
              <w:t xml:space="preserve"> što može rezultirati rizikom za tržišnu vrijednost vrijednosnog papira</w:t>
            </w:r>
            <w:r w:rsidR="0022309F" w:rsidRPr="00556EF5">
              <w:rPr>
                <w:rFonts w:ascii="Calibri" w:hAnsi="Calibri" w:cs="Calibri"/>
                <w:sz w:val="18"/>
                <w:szCs w:val="18"/>
                <w:lang w:val="hr-HR"/>
              </w:rPr>
              <w:t>).</w:t>
            </w:r>
          </w:p>
        </w:tc>
      </w:tr>
      <w:tr w:rsidR="009C116D" w:rsidRPr="00556EF5" w:rsidTr="003769A5">
        <w:trPr>
          <w:trHeight w:val="825"/>
          <w:jc w:val="center"/>
        </w:trPr>
        <w:tc>
          <w:tcPr>
            <w:tcW w:w="2898" w:type="dxa"/>
            <w:shd w:val="clear" w:color="auto" w:fill="DBE5F1"/>
            <w:vAlign w:val="center"/>
          </w:tcPr>
          <w:p w:rsidR="009C116D" w:rsidRPr="00556EF5" w:rsidRDefault="00F45C00" w:rsidP="009C116D">
            <w:pPr>
              <w:rPr>
                <w:rFonts w:ascii="Calibri" w:eastAsia="Calibri" w:hAnsi="Calibri" w:cs="Calibri"/>
                <w:b/>
                <w:bCs/>
                <w:sz w:val="18"/>
                <w:szCs w:val="18"/>
                <w:lang w:val="hr-HR"/>
              </w:rPr>
            </w:pPr>
            <w:r w:rsidRPr="00556EF5">
              <w:rPr>
                <w:rFonts w:ascii="Calibri" w:hAnsi="Calibri" w:cs="Calibri"/>
                <w:b/>
                <w:bCs/>
                <w:sz w:val="18"/>
                <w:szCs w:val="18"/>
                <w:lang w:val="hr-HR"/>
              </w:rPr>
              <w:t>Tržišni rizik</w:t>
            </w:r>
          </w:p>
        </w:tc>
        <w:tc>
          <w:tcPr>
            <w:tcW w:w="7983" w:type="dxa"/>
            <w:shd w:val="pct10" w:color="auto" w:fill="auto"/>
            <w:vAlign w:val="center"/>
          </w:tcPr>
          <w:p w:rsidR="009C116D" w:rsidRPr="00556EF5" w:rsidRDefault="00DD248E" w:rsidP="00DD248E">
            <w:pPr>
              <w:autoSpaceDE w:val="0"/>
              <w:autoSpaceDN w:val="0"/>
              <w:spacing w:before="60"/>
              <w:jc w:val="both"/>
              <w:rPr>
                <w:rFonts w:ascii="Calibri" w:eastAsia="Calibri" w:hAnsi="Calibri" w:cs="Calibri"/>
                <w:sz w:val="18"/>
                <w:szCs w:val="18"/>
                <w:lang w:val="hr-HR"/>
              </w:rPr>
            </w:pPr>
            <w:r w:rsidRPr="00556EF5">
              <w:rPr>
                <w:rFonts w:ascii="Calibri" w:hAnsi="Calibri" w:cs="Calibri"/>
                <w:sz w:val="18"/>
                <w:szCs w:val="18"/>
                <w:lang w:val="hr-HR"/>
              </w:rPr>
              <w:t xml:space="preserve">Na procjenu vrijednosti proizvoda može neovisno utjecati </w:t>
            </w:r>
            <w:r w:rsidR="0022309F" w:rsidRPr="00556EF5">
              <w:rPr>
                <w:rFonts w:ascii="Calibri" w:hAnsi="Calibri" w:cs="Calibri"/>
                <w:sz w:val="18"/>
                <w:szCs w:val="18"/>
                <w:lang w:val="hr-HR"/>
              </w:rPr>
              <w:t>flu</w:t>
            </w:r>
            <w:r w:rsidRPr="00556EF5">
              <w:rPr>
                <w:rFonts w:ascii="Calibri" w:hAnsi="Calibri" w:cs="Calibri"/>
                <w:sz w:val="18"/>
                <w:szCs w:val="18"/>
                <w:lang w:val="hr-HR"/>
              </w:rPr>
              <w:t>k</w:t>
            </w:r>
            <w:r w:rsidR="0022309F" w:rsidRPr="00556EF5">
              <w:rPr>
                <w:rFonts w:ascii="Calibri" w:hAnsi="Calibri" w:cs="Calibri"/>
                <w:sz w:val="18"/>
                <w:szCs w:val="18"/>
                <w:lang w:val="hr-HR"/>
              </w:rPr>
              <w:t>tua</w:t>
            </w:r>
            <w:r w:rsidRPr="00556EF5">
              <w:rPr>
                <w:rFonts w:ascii="Calibri" w:hAnsi="Calibri" w:cs="Calibri"/>
                <w:sz w:val="18"/>
                <w:szCs w:val="18"/>
                <w:lang w:val="hr-HR"/>
              </w:rPr>
              <w:t xml:space="preserve">cija Osnove ili promjene tržišnih </w:t>
            </w:r>
            <w:r w:rsidR="0022309F" w:rsidRPr="00556EF5">
              <w:rPr>
                <w:rFonts w:ascii="Calibri" w:hAnsi="Calibri" w:cs="Calibri"/>
                <w:sz w:val="18"/>
                <w:szCs w:val="18"/>
                <w:lang w:val="hr-HR"/>
              </w:rPr>
              <w:t>paramet</w:t>
            </w:r>
            <w:r w:rsidRPr="00556EF5">
              <w:rPr>
                <w:rFonts w:ascii="Calibri" w:hAnsi="Calibri" w:cs="Calibri"/>
                <w:sz w:val="18"/>
                <w:szCs w:val="18"/>
                <w:lang w:val="hr-HR"/>
              </w:rPr>
              <w:t>ara</w:t>
            </w:r>
            <w:r w:rsidR="0022309F" w:rsidRPr="00556EF5">
              <w:rPr>
                <w:rFonts w:ascii="Calibri" w:hAnsi="Calibri" w:cs="Calibri"/>
                <w:sz w:val="18"/>
                <w:szCs w:val="18"/>
                <w:lang w:val="hr-HR"/>
              </w:rPr>
              <w:t xml:space="preserve">, </w:t>
            </w:r>
            <w:r w:rsidRPr="00556EF5">
              <w:rPr>
                <w:rFonts w:ascii="Calibri" w:hAnsi="Calibri" w:cs="Calibri"/>
                <w:sz w:val="18"/>
                <w:szCs w:val="18"/>
                <w:lang w:val="hr-HR"/>
              </w:rPr>
              <w:t>a naročito razina vrijednosti Osnove</w:t>
            </w:r>
            <w:r w:rsidR="0022309F" w:rsidRPr="00556EF5">
              <w:rPr>
                <w:rFonts w:ascii="Calibri" w:hAnsi="Calibri" w:cs="Calibri"/>
                <w:sz w:val="18"/>
                <w:szCs w:val="18"/>
                <w:lang w:val="hr-HR"/>
              </w:rPr>
              <w:t xml:space="preserve">, </w:t>
            </w:r>
            <w:r w:rsidRPr="00556EF5">
              <w:rPr>
                <w:rFonts w:ascii="Calibri" w:hAnsi="Calibri" w:cs="Calibri"/>
                <w:sz w:val="18"/>
                <w:szCs w:val="18"/>
                <w:lang w:val="hr-HR"/>
              </w:rPr>
              <w:t>volatilnost tržišta</w:t>
            </w:r>
            <w:r w:rsidR="0022309F" w:rsidRPr="00556EF5">
              <w:rPr>
                <w:rFonts w:ascii="Calibri" w:hAnsi="Calibri" w:cs="Calibri"/>
                <w:sz w:val="18"/>
                <w:szCs w:val="18"/>
                <w:lang w:val="hr-HR"/>
              </w:rPr>
              <w:t xml:space="preserve">, </w:t>
            </w:r>
            <w:r w:rsidRPr="00556EF5">
              <w:rPr>
                <w:rFonts w:ascii="Calibri" w:hAnsi="Calibri" w:cs="Calibri"/>
                <w:sz w:val="18"/>
                <w:szCs w:val="18"/>
                <w:lang w:val="hr-HR"/>
              </w:rPr>
              <w:t xml:space="preserve">kretanja kamatnih stopa i uvjeti refinanciranja  Izdavatelja i njegova Jamca/Garanta </w:t>
            </w:r>
            <w:r w:rsidR="0022309F" w:rsidRPr="00556EF5">
              <w:rPr>
                <w:rFonts w:ascii="Calibri" w:hAnsi="Calibri" w:cs="Calibri"/>
                <w:sz w:val="18"/>
                <w:szCs w:val="18"/>
                <w:lang w:val="hr-HR"/>
              </w:rPr>
              <w:t xml:space="preserve">. </w:t>
            </w:r>
            <w:r w:rsidRPr="00556EF5">
              <w:rPr>
                <w:rFonts w:ascii="Calibri" w:hAnsi="Calibri" w:cs="Calibri"/>
                <w:sz w:val="18"/>
                <w:szCs w:val="18"/>
                <w:lang w:val="hr-HR"/>
              </w:rPr>
              <w:t>Može biti niža od cijene izdanja</w:t>
            </w:r>
            <w:r w:rsidR="0022309F" w:rsidRPr="00556EF5">
              <w:rPr>
                <w:rFonts w:ascii="Calibri" w:hAnsi="Calibri" w:cs="Calibri"/>
                <w:sz w:val="18"/>
                <w:szCs w:val="18"/>
                <w:lang w:val="hr-HR"/>
              </w:rPr>
              <w:t>.</w:t>
            </w:r>
          </w:p>
        </w:tc>
      </w:tr>
      <w:tr w:rsidR="008A4646" w:rsidRPr="009A795D" w:rsidTr="00FB33C6">
        <w:trPr>
          <w:trHeight w:val="510"/>
          <w:jc w:val="center"/>
        </w:trPr>
        <w:tc>
          <w:tcPr>
            <w:tcW w:w="2898" w:type="dxa"/>
            <w:shd w:val="clear" w:color="auto" w:fill="DBE5F1"/>
            <w:vAlign w:val="center"/>
          </w:tcPr>
          <w:p w:rsidR="008A4646" w:rsidRPr="00556EF5" w:rsidRDefault="00F45C00" w:rsidP="008A4646">
            <w:pPr>
              <w:rPr>
                <w:rFonts w:ascii="Calibri" w:hAnsi="Calibri" w:cs="Calibri"/>
                <w:b/>
                <w:sz w:val="18"/>
                <w:szCs w:val="18"/>
                <w:lang w:val="hr-HR"/>
              </w:rPr>
            </w:pPr>
            <w:r w:rsidRPr="00556EF5">
              <w:rPr>
                <w:rFonts w:ascii="Calibri" w:hAnsi="Calibri" w:cs="Calibri"/>
                <w:b/>
                <w:bCs/>
                <w:sz w:val="18"/>
                <w:szCs w:val="18"/>
                <w:lang w:val="hr-HR"/>
              </w:rPr>
              <w:t>Rizik likvidnosti</w:t>
            </w:r>
          </w:p>
        </w:tc>
        <w:tc>
          <w:tcPr>
            <w:tcW w:w="7983" w:type="dxa"/>
            <w:shd w:val="pct10" w:color="auto" w:fill="auto"/>
            <w:vAlign w:val="center"/>
          </w:tcPr>
          <w:p w:rsidR="00B14560" w:rsidRPr="00556EF5" w:rsidRDefault="00DD248E" w:rsidP="00DD248E">
            <w:pPr>
              <w:pStyle w:val="Details"/>
              <w:spacing w:before="0"/>
              <w:jc w:val="both"/>
              <w:rPr>
                <w:rFonts w:ascii="Calibri" w:hAnsi="Calibri" w:cs="Calibri"/>
                <w:szCs w:val="18"/>
                <w:lang w:val="hr-HR"/>
              </w:rPr>
            </w:pPr>
            <w:r w:rsidRPr="00556EF5">
              <w:rPr>
                <w:rFonts w:ascii="Calibri" w:hAnsi="Calibri" w:cs="Calibri"/>
                <w:szCs w:val="18"/>
                <w:lang w:val="hr-HR"/>
              </w:rPr>
              <w:t xml:space="preserve">Određene iznimne tržišne okolnosti također mogu imati negativan učinak na </w:t>
            </w:r>
            <w:r w:rsidR="0022309F" w:rsidRPr="00556EF5">
              <w:rPr>
                <w:rFonts w:ascii="Calibri" w:hAnsi="Calibri" w:cs="Calibri"/>
                <w:szCs w:val="18"/>
                <w:lang w:val="hr-HR"/>
              </w:rPr>
              <w:t>li</w:t>
            </w:r>
            <w:r w:rsidRPr="00556EF5">
              <w:rPr>
                <w:rFonts w:ascii="Calibri" w:hAnsi="Calibri" w:cs="Calibri"/>
                <w:szCs w:val="18"/>
                <w:lang w:val="hr-HR"/>
              </w:rPr>
              <w:t>kvidnost proizvoda</w:t>
            </w:r>
            <w:r w:rsidR="0022309F" w:rsidRPr="00556EF5">
              <w:rPr>
                <w:rFonts w:ascii="Calibri" w:hAnsi="Calibri" w:cs="Calibri"/>
                <w:szCs w:val="18"/>
                <w:lang w:val="hr-HR"/>
              </w:rPr>
              <w:t xml:space="preserve">, </w:t>
            </w:r>
            <w:r w:rsidRPr="00556EF5">
              <w:rPr>
                <w:rFonts w:ascii="Calibri" w:hAnsi="Calibri" w:cs="Calibri"/>
                <w:szCs w:val="18"/>
                <w:lang w:val="hr-HR"/>
              </w:rPr>
              <w:t>pa čak i učiniti proizvod potpuno nelikvidnim</w:t>
            </w:r>
            <w:r w:rsidR="0022309F" w:rsidRPr="00556EF5">
              <w:rPr>
                <w:rFonts w:ascii="Calibri" w:hAnsi="Calibri" w:cs="Calibri"/>
                <w:szCs w:val="18"/>
                <w:lang w:val="hr-HR"/>
              </w:rPr>
              <w:t>.</w:t>
            </w:r>
          </w:p>
        </w:tc>
      </w:tr>
      <w:tr w:rsidR="0032282A" w:rsidRPr="009A795D" w:rsidTr="003769A5">
        <w:trPr>
          <w:trHeight w:val="306"/>
          <w:jc w:val="center"/>
        </w:trPr>
        <w:tc>
          <w:tcPr>
            <w:tcW w:w="2898" w:type="dxa"/>
            <w:shd w:val="clear" w:color="auto" w:fill="DBE5F1"/>
            <w:vAlign w:val="center"/>
          </w:tcPr>
          <w:p w:rsidR="0032282A" w:rsidRPr="00556EF5" w:rsidRDefault="00F45C00" w:rsidP="008A4646">
            <w:pPr>
              <w:rPr>
                <w:rFonts w:ascii="Calibri" w:hAnsi="Calibri" w:cs="Calibri"/>
                <w:b/>
                <w:bCs/>
                <w:sz w:val="18"/>
                <w:szCs w:val="18"/>
                <w:lang w:val="hr-HR"/>
              </w:rPr>
            </w:pPr>
            <w:r w:rsidRPr="00556EF5">
              <w:rPr>
                <w:rFonts w:ascii="Calibri" w:hAnsi="Calibri" w:cs="Calibri"/>
                <w:b/>
                <w:bCs/>
                <w:sz w:val="18"/>
                <w:szCs w:val="18"/>
                <w:lang w:val="hr-HR"/>
              </w:rPr>
              <w:t>Rizik volatilnosti</w:t>
            </w:r>
          </w:p>
        </w:tc>
        <w:tc>
          <w:tcPr>
            <w:tcW w:w="7983" w:type="dxa"/>
            <w:shd w:val="pct10" w:color="auto" w:fill="auto"/>
            <w:vAlign w:val="center"/>
          </w:tcPr>
          <w:p w:rsidR="00B14560" w:rsidRPr="00556EF5" w:rsidRDefault="00DD248E" w:rsidP="00DD248E">
            <w:pPr>
              <w:pStyle w:val="Details"/>
              <w:spacing w:before="0"/>
              <w:jc w:val="both"/>
              <w:rPr>
                <w:rFonts w:ascii="Calibri" w:hAnsi="Calibri" w:cs="Calibri"/>
                <w:szCs w:val="18"/>
                <w:lang w:val="hr-HR"/>
              </w:rPr>
            </w:pPr>
            <w:r w:rsidRPr="00556EF5">
              <w:rPr>
                <w:rFonts w:ascii="Calibri" w:hAnsi="Calibri" w:cs="Calibri"/>
                <w:szCs w:val="18"/>
                <w:lang w:val="hr-HR"/>
              </w:rPr>
              <w:t>Ovi vrijednosni papiri volatilni su instrumenti</w:t>
            </w:r>
            <w:r w:rsidR="0022309F" w:rsidRPr="00556EF5">
              <w:rPr>
                <w:rFonts w:ascii="Calibri" w:hAnsi="Calibri" w:cs="Calibri"/>
                <w:szCs w:val="18"/>
                <w:lang w:val="hr-HR"/>
              </w:rPr>
              <w:t xml:space="preserve">. </w:t>
            </w:r>
            <w:r w:rsidRPr="00556EF5">
              <w:rPr>
                <w:rFonts w:ascii="Calibri" w:hAnsi="Calibri" w:cs="Calibri"/>
                <w:szCs w:val="18"/>
                <w:lang w:val="hr-HR"/>
              </w:rPr>
              <w:t>I</w:t>
            </w:r>
            <w:r w:rsidR="0022309F" w:rsidRPr="00556EF5">
              <w:rPr>
                <w:rFonts w:ascii="Calibri" w:hAnsi="Calibri" w:cs="Calibri"/>
                <w:szCs w:val="18"/>
                <w:lang w:val="hr-HR"/>
              </w:rPr>
              <w:t xml:space="preserve">nstrument </w:t>
            </w:r>
            <w:r w:rsidRPr="00556EF5">
              <w:rPr>
                <w:rFonts w:ascii="Calibri" w:hAnsi="Calibri" w:cs="Calibri"/>
                <w:szCs w:val="18"/>
                <w:lang w:val="hr-HR"/>
              </w:rPr>
              <w:t>koji je</w:t>
            </w:r>
            <w:r w:rsidR="0022309F" w:rsidRPr="00556EF5">
              <w:rPr>
                <w:rFonts w:ascii="Calibri" w:hAnsi="Calibri" w:cs="Calibri"/>
                <w:szCs w:val="18"/>
                <w:lang w:val="hr-HR"/>
              </w:rPr>
              <w:t xml:space="preserve"> volatil</w:t>
            </w:r>
            <w:r w:rsidRPr="00556EF5">
              <w:rPr>
                <w:rFonts w:ascii="Calibri" w:hAnsi="Calibri" w:cs="Calibri"/>
                <w:szCs w:val="18"/>
                <w:lang w:val="hr-HR"/>
              </w:rPr>
              <w:t>an vjerojatno će porasti, ili će mu pasti vrijednost, češće i u većoj mjeri nego je to slučaj kod instrumenata koji nisu volatilni</w:t>
            </w:r>
            <w:r w:rsidR="0022309F" w:rsidRPr="00556EF5">
              <w:rPr>
                <w:rFonts w:ascii="Calibri" w:hAnsi="Calibri" w:cs="Calibri"/>
                <w:szCs w:val="18"/>
                <w:lang w:val="hr-HR"/>
              </w:rPr>
              <w:t>.</w:t>
            </w:r>
          </w:p>
        </w:tc>
      </w:tr>
      <w:tr w:rsidR="0032282A" w:rsidRPr="009A795D" w:rsidTr="00FB33C6">
        <w:trPr>
          <w:trHeight w:val="510"/>
          <w:jc w:val="center"/>
        </w:trPr>
        <w:tc>
          <w:tcPr>
            <w:tcW w:w="2898" w:type="dxa"/>
            <w:shd w:val="clear" w:color="auto" w:fill="DBE5F1"/>
            <w:vAlign w:val="center"/>
          </w:tcPr>
          <w:p w:rsidR="0032282A" w:rsidRPr="00556EF5" w:rsidRDefault="00F45C00" w:rsidP="008A4646">
            <w:pPr>
              <w:rPr>
                <w:rFonts w:ascii="Calibri" w:hAnsi="Calibri" w:cs="Calibri"/>
                <w:b/>
                <w:bCs/>
                <w:sz w:val="18"/>
                <w:szCs w:val="18"/>
                <w:lang w:val="hr-HR"/>
              </w:rPr>
            </w:pPr>
            <w:r w:rsidRPr="00556EF5">
              <w:rPr>
                <w:rFonts w:ascii="Calibri" w:hAnsi="Calibri" w:cs="Calibri"/>
                <w:b/>
                <w:bCs/>
                <w:sz w:val="18"/>
                <w:szCs w:val="18"/>
                <w:lang w:val="hr-HR"/>
              </w:rPr>
              <w:t>Rizik poluge</w:t>
            </w:r>
          </w:p>
        </w:tc>
        <w:tc>
          <w:tcPr>
            <w:tcW w:w="7983" w:type="dxa"/>
            <w:shd w:val="pct10" w:color="auto" w:fill="auto"/>
            <w:vAlign w:val="center"/>
          </w:tcPr>
          <w:p w:rsidR="00B14560" w:rsidRPr="00556EF5" w:rsidRDefault="00DD248E" w:rsidP="008E347A">
            <w:pPr>
              <w:pStyle w:val="Details"/>
              <w:spacing w:before="0"/>
              <w:jc w:val="both"/>
              <w:rPr>
                <w:rFonts w:ascii="Calibri" w:hAnsi="Calibri" w:cs="Calibri"/>
                <w:szCs w:val="18"/>
                <w:lang w:val="hr-HR"/>
              </w:rPr>
            </w:pPr>
            <w:r w:rsidRPr="00556EF5">
              <w:rPr>
                <w:rFonts w:ascii="Calibri" w:hAnsi="Calibri" w:cs="Calibri"/>
                <w:szCs w:val="18"/>
                <w:lang w:val="hr-HR"/>
              </w:rPr>
              <w:t>Ovi vrijednosni papiri mogu uključivati i financijsku polugu</w:t>
            </w:r>
            <w:r w:rsidR="0022309F" w:rsidRPr="00556EF5">
              <w:rPr>
                <w:rFonts w:ascii="Calibri" w:hAnsi="Calibri" w:cs="Calibri"/>
                <w:szCs w:val="18"/>
                <w:lang w:val="hr-HR"/>
              </w:rPr>
              <w:t xml:space="preserve">. </w:t>
            </w:r>
            <w:r w:rsidRPr="00556EF5">
              <w:rPr>
                <w:rFonts w:ascii="Calibri" w:hAnsi="Calibri" w:cs="Calibri"/>
                <w:szCs w:val="18"/>
                <w:lang w:val="hr-HR"/>
              </w:rPr>
              <w:t xml:space="preserve">Ona može biti utjelovljena u </w:t>
            </w:r>
            <w:r w:rsidR="0022309F" w:rsidRPr="00556EF5">
              <w:rPr>
                <w:rFonts w:ascii="Calibri" w:hAnsi="Calibri" w:cs="Calibri"/>
                <w:szCs w:val="18"/>
                <w:lang w:val="hr-HR"/>
              </w:rPr>
              <w:t>derivativ</w:t>
            </w:r>
            <w:r w:rsidRPr="00556EF5">
              <w:rPr>
                <w:rFonts w:ascii="Calibri" w:hAnsi="Calibri" w:cs="Calibri"/>
                <w:szCs w:val="18"/>
                <w:lang w:val="hr-HR"/>
              </w:rPr>
              <w:t>nim k</w:t>
            </w:r>
            <w:r w:rsidR="0022309F" w:rsidRPr="00556EF5">
              <w:rPr>
                <w:rFonts w:ascii="Calibri" w:hAnsi="Calibri" w:cs="Calibri"/>
                <w:szCs w:val="18"/>
                <w:lang w:val="hr-HR"/>
              </w:rPr>
              <w:t>omponent</w:t>
            </w:r>
            <w:r w:rsidRPr="00556EF5">
              <w:rPr>
                <w:rFonts w:ascii="Calibri" w:hAnsi="Calibri" w:cs="Calibri"/>
                <w:szCs w:val="18"/>
                <w:lang w:val="hr-HR"/>
              </w:rPr>
              <w:t>ama k</w:t>
            </w:r>
            <w:r w:rsidR="0022309F" w:rsidRPr="00556EF5">
              <w:rPr>
                <w:rFonts w:ascii="Calibri" w:hAnsi="Calibri" w:cs="Calibri"/>
                <w:szCs w:val="18"/>
                <w:lang w:val="hr-HR"/>
              </w:rPr>
              <w:t>omple</w:t>
            </w:r>
            <w:r w:rsidRPr="00556EF5">
              <w:rPr>
                <w:rFonts w:ascii="Calibri" w:hAnsi="Calibri" w:cs="Calibri"/>
                <w:szCs w:val="18"/>
                <w:lang w:val="hr-HR"/>
              </w:rPr>
              <w:t>ksnih</w:t>
            </w:r>
            <w:r w:rsidR="0022309F" w:rsidRPr="00556EF5">
              <w:rPr>
                <w:rFonts w:ascii="Calibri" w:hAnsi="Calibri" w:cs="Calibri"/>
                <w:szCs w:val="18"/>
                <w:lang w:val="hr-HR"/>
              </w:rPr>
              <w:t xml:space="preserve"> financi</w:t>
            </w:r>
            <w:r w:rsidRPr="00556EF5">
              <w:rPr>
                <w:rFonts w:ascii="Calibri" w:hAnsi="Calibri" w:cs="Calibri"/>
                <w:szCs w:val="18"/>
                <w:lang w:val="hr-HR"/>
              </w:rPr>
              <w:t>jskih instrumenata</w:t>
            </w:r>
            <w:r w:rsidR="0022309F" w:rsidRPr="00556EF5">
              <w:rPr>
                <w:rFonts w:ascii="Calibri" w:hAnsi="Calibri" w:cs="Calibri"/>
                <w:szCs w:val="18"/>
                <w:lang w:val="hr-HR"/>
              </w:rPr>
              <w:t xml:space="preserve">. </w:t>
            </w:r>
            <w:r w:rsidRPr="00556EF5">
              <w:rPr>
                <w:rFonts w:ascii="Calibri" w:hAnsi="Calibri" w:cs="Calibri"/>
                <w:szCs w:val="18"/>
                <w:lang w:val="hr-HR"/>
              </w:rPr>
              <w:t>Kada investicija uključuje financijsku polugu</w:t>
            </w:r>
            <w:r w:rsidR="0022309F" w:rsidRPr="00556EF5">
              <w:rPr>
                <w:rFonts w:ascii="Calibri" w:hAnsi="Calibri" w:cs="Calibri"/>
                <w:szCs w:val="18"/>
                <w:lang w:val="hr-HR"/>
              </w:rPr>
              <w:t>, efe</w:t>
            </w:r>
            <w:r w:rsidRPr="00556EF5">
              <w:rPr>
                <w:rFonts w:ascii="Calibri" w:hAnsi="Calibri" w:cs="Calibri"/>
                <w:szCs w:val="18"/>
                <w:lang w:val="hr-HR"/>
              </w:rPr>
              <w:t xml:space="preserve">ktivna izloženost </w:t>
            </w:r>
            <w:r w:rsidR="0022309F" w:rsidRPr="00556EF5">
              <w:rPr>
                <w:rFonts w:ascii="Calibri" w:hAnsi="Calibri" w:cs="Calibri"/>
                <w:szCs w:val="18"/>
                <w:lang w:val="hr-HR"/>
              </w:rPr>
              <w:t>evolu</w:t>
            </w:r>
            <w:r w:rsidRPr="00556EF5">
              <w:rPr>
                <w:rFonts w:ascii="Calibri" w:hAnsi="Calibri" w:cs="Calibri"/>
                <w:szCs w:val="18"/>
                <w:lang w:val="hr-HR"/>
              </w:rPr>
              <w:t xml:space="preserve">ciji cijene Osnovne imovine ili </w:t>
            </w:r>
            <w:r w:rsidR="008E347A" w:rsidRPr="00556EF5">
              <w:rPr>
                <w:rFonts w:ascii="Calibri" w:hAnsi="Calibri" w:cs="Calibri"/>
                <w:szCs w:val="18"/>
                <w:lang w:val="hr-HR"/>
              </w:rPr>
              <w:t>pozivanju na plaćanje povećana je</w:t>
            </w:r>
            <w:r w:rsidR="0022309F" w:rsidRPr="00556EF5">
              <w:rPr>
                <w:rFonts w:ascii="Calibri" w:hAnsi="Calibri" w:cs="Calibri"/>
                <w:szCs w:val="18"/>
                <w:lang w:val="hr-HR"/>
              </w:rPr>
              <w:t xml:space="preserve">. </w:t>
            </w:r>
            <w:r w:rsidR="008E347A" w:rsidRPr="00556EF5">
              <w:rPr>
                <w:rFonts w:ascii="Calibri" w:hAnsi="Calibri" w:cs="Calibri"/>
                <w:szCs w:val="18"/>
                <w:lang w:val="hr-HR"/>
              </w:rPr>
              <w:t>Financijska poluga može izložiti ulagače povećanim gubicima ako vrijednost Osnovne imovine padne</w:t>
            </w:r>
            <w:r w:rsidR="0022309F" w:rsidRPr="00556EF5">
              <w:rPr>
                <w:rFonts w:ascii="Calibri" w:hAnsi="Calibri" w:cs="Calibri"/>
                <w:szCs w:val="18"/>
                <w:lang w:val="hr-HR"/>
              </w:rPr>
              <w:t xml:space="preserve">. </w:t>
            </w:r>
          </w:p>
        </w:tc>
      </w:tr>
      <w:tr w:rsidR="008A4646" w:rsidRPr="009A795D" w:rsidTr="003769A5">
        <w:trPr>
          <w:trHeight w:val="2497"/>
          <w:jc w:val="center"/>
        </w:trPr>
        <w:tc>
          <w:tcPr>
            <w:tcW w:w="2898" w:type="dxa"/>
            <w:shd w:val="clear" w:color="auto" w:fill="DBE5F1"/>
            <w:vAlign w:val="center"/>
          </w:tcPr>
          <w:p w:rsidR="008A4646" w:rsidRPr="00556EF5" w:rsidRDefault="008E347A" w:rsidP="008E347A">
            <w:pPr>
              <w:rPr>
                <w:rFonts w:ascii="Calibri" w:hAnsi="Calibri" w:cs="Calibri"/>
                <w:b/>
                <w:bCs/>
                <w:sz w:val="18"/>
                <w:szCs w:val="18"/>
                <w:lang w:val="hr-HR"/>
              </w:rPr>
            </w:pPr>
            <w:r w:rsidRPr="00556EF5">
              <w:rPr>
                <w:rFonts w:ascii="Calibri" w:hAnsi="Calibri" w:cs="Calibri"/>
                <w:b/>
                <w:bCs/>
                <w:sz w:val="18"/>
                <w:szCs w:val="18"/>
                <w:lang w:val="hr-HR"/>
              </w:rPr>
              <w:t>Izvanredni događaji koji utječu na proizvod i</w:t>
            </w:r>
            <w:r w:rsidR="001B6341" w:rsidRPr="00556EF5">
              <w:rPr>
                <w:rFonts w:ascii="Calibri" w:hAnsi="Calibri" w:cs="Calibri"/>
                <w:b/>
                <w:bCs/>
                <w:sz w:val="18"/>
                <w:szCs w:val="18"/>
                <w:lang w:val="hr-HR"/>
              </w:rPr>
              <w:t xml:space="preserve"> / </w:t>
            </w:r>
            <w:r w:rsidRPr="00556EF5">
              <w:rPr>
                <w:rFonts w:ascii="Calibri" w:hAnsi="Calibri" w:cs="Calibri"/>
                <w:b/>
                <w:bCs/>
                <w:sz w:val="18"/>
                <w:szCs w:val="18"/>
                <w:lang w:val="hr-HR"/>
              </w:rPr>
              <w:t>ili Osnovu ili Osnove</w:t>
            </w:r>
            <w:r w:rsidR="0022309F" w:rsidRPr="00556EF5">
              <w:rPr>
                <w:rFonts w:ascii="Calibri" w:hAnsi="Calibri" w:cs="Calibri"/>
                <w:b/>
                <w:bCs/>
                <w:sz w:val="18"/>
                <w:szCs w:val="18"/>
                <w:lang w:val="hr-HR"/>
              </w:rPr>
              <w:t xml:space="preserve">: </w:t>
            </w:r>
            <w:r w:rsidRPr="00556EF5">
              <w:rPr>
                <w:rFonts w:ascii="Calibri" w:hAnsi="Calibri" w:cs="Calibri"/>
                <w:b/>
                <w:bCs/>
                <w:sz w:val="18"/>
                <w:szCs w:val="18"/>
                <w:lang w:val="hr-HR"/>
              </w:rPr>
              <w:t>usklađenja</w:t>
            </w:r>
            <w:r w:rsidR="0022309F" w:rsidRPr="00556EF5">
              <w:rPr>
                <w:rFonts w:ascii="Calibri" w:hAnsi="Calibri" w:cs="Calibri"/>
                <w:b/>
                <w:bCs/>
                <w:sz w:val="18"/>
                <w:szCs w:val="18"/>
                <w:lang w:val="hr-HR"/>
              </w:rPr>
              <w:t xml:space="preserve">, </w:t>
            </w:r>
            <w:r w:rsidRPr="00556EF5">
              <w:rPr>
                <w:rFonts w:ascii="Calibri" w:hAnsi="Calibri" w:cs="Calibri"/>
                <w:b/>
                <w:bCs/>
                <w:sz w:val="18"/>
                <w:szCs w:val="18"/>
                <w:lang w:val="hr-HR"/>
              </w:rPr>
              <w:t>zamjene</w:t>
            </w:r>
            <w:r w:rsidR="0022309F" w:rsidRPr="00556EF5">
              <w:rPr>
                <w:rFonts w:ascii="Calibri" w:hAnsi="Calibri" w:cs="Calibri"/>
                <w:b/>
                <w:bCs/>
                <w:sz w:val="18"/>
                <w:szCs w:val="18"/>
                <w:lang w:val="hr-HR"/>
              </w:rPr>
              <w:t>,</w:t>
            </w:r>
            <w:r w:rsidRPr="00556EF5">
              <w:rPr>
                <w:rFonts w:ascii="Calibri" w:hAnsi="Calibri" w:cs="Calibri"/>
                <w:b/>
                <w:bCs/>
                <w:sz w:val="18"/>
                <w:szCs w:val="18"/>
                <w:lang w:val="hr-HR"/>
              </w:rPr>
              <w:t xml:space="preserve"> otplate ili prijevremeni otkupi</w:t>
            </w:r>
          </w:p>
        </w:tc>
        <w:tc>
          <w:tcPr>
            <w:tcW w:w="7983" w:type="dxa"/>
            <w:shd w:val="pct10" w:color="auto" w:fill="auto"/>
            <w:vAlign w:val="center"/>
          </w:tcPr>
          <w:p w:rsidR="00B14560" w:rsidRPr="00556EF5" w:rsidRDefault="008E347A">
            <w:pPr>
              <w:pStyle w:val="Details"/>
              <w:spacing w:before="0"/>
              <w:rPr>
                <w:rFonts w:ascii="Calibri" w:hAnsi="Calibri" w:cs="Calibri"/>
                <w:szCs w:val="18"/>
                <w:lang w:val="hr-HR"/>
              </w:rPr>
            </w:pPr>
            <w:r w:rsidRPr="00556EF5">
              <w:rPr>
                <w:rFonts w:ascii="Calibri" w:hAnsi="Calibri" w:cs="Calibri"/>
                <w:szCs w:val="18"/>
                <w:lang w:val="hr-HR"/>
              </w:rPr>
              <w:t>Kako bi se vodilo računa o posljedicama koje određeni izvanredni događaji koji utječu na Osnovne instrumente i / ili sam proizvod mogu izazvati u odnosu na proizvod</w:t>
            </w:r>
            <w:r w:rsidR="0022309F" w:rsidRPr="00556EF5">
              <w:rPr>
                <w:rFonts w:ascii="Calibri" w:hAnsi="Calibri" w:cs="Calibri"/>
                <w:szCs w:val="18"/>
                <w:lang w:val="hr-HR"/>
              </w:rPr>
              <w:t xml:space="preserve">, </w:t>
            </w:r>
            <w:r w:rsidRPr="00556EF5">
              <w:rPr>
                <w:rFonts w:ascii="Calibri" w:hAnsi="Calibri" w:cs="Calibri"/>
                <w:szCs w:val="18"/>
                <w:lang w:val="hr-HR"/>
              </w:rPr>
              <w:t>dokumentacija proizvoda</w:t>
            </w:r>
            <w:r w:rsidR="0022309F" w:rsidRPr="00556EF5">
              <w:rPr>
                <w:rFonts w:ascii="Calibri" w:hAnsi="Calibri" w:cs="Calibri"/>
                <w:szCs w:val="18"/>
                <w:lang w:val="hr-HR"/>
              </w:rPr>
              <w:t xml:space="preserve"> </w:t>
            </w:r>
            <w:r w:rsidRPr="00556EF5">
              <w:rPr>
                <w:rFonts w:ascii="Calibri" w:hAnsi="Calibri" w:cs="Calibri"/>
                <w:szCs w:val="18"/>
                <w:lang w:val="hr-HR"/>
              </w:rPr>
              <w:t>osigurava</w:t>
            </w:r>
            <w:r w:rsidR="0022309F" w:rsidRPr="00556EF5">
              <w:rPr>
                <w:rFonts w:ascii="Calibri" w:hAnsi="Calibri" w:cs="Calibri"/>
                <w:szCs w:val="18"/>
                <w:lang w:val="hr-HR"/>
              </w:rPr>
              <w:t xml:space="preserve"> (i) </w:t>
            </w:r>
            <w:r w:rsidRPr="00556EF5">
              <w:rPr>
                <w:rFonts w:ascii="Calibri" w:hAnsi="Calibri" w:cs="Calibri"/>
                <w:szCs w:val="18"/>
                <w:lang w:val="hr-HR"/>
              </w:rPr>
              <w:t>mehanizme usklađenja ili zamjene, a u određenim slučajevima i</w:t>
            </w:r>
            <w:r w:rsidR="0022309F" w:rsidRPr="00556EF5">
              <w:rPr>
                <w:rFonts w:ascii="Calibri" w:hAnsi="Calibri" w:cs="Calibri"/>
                <w:szCs w:val="18"/>
                <w:lang w:val="hr-HR"/>
              </w:rPr>
              <w:t xml:space="preserve"> (ii) </w:t>
            </w:r>
            <w:r w:rsidRPr="00556EF5">
              <w:rPr>
                <w:rFonts w:ascii="Calibri" w:hAnsi="Calibri" w:cs="Calibri"/>
                <w:szCs w:val="18"/>
                <w:lang w:val="hr-HR"/>
              </w:rPr>
              <w:t>prijevremeni otkup proizvoda</w:t>
            </w:r>
            <w:r w:rsidR="0022309F" w:rsidRPr="00556EF5">
              <w:rPr>
                <w:rFonts w:ascii="Calibri" w:hAnsi="Calibri" w:cs="Calibri"/>
                <w:szCs w:val="18"/>
                <w:lang w:val="hr-HR"/>
              </w:rPr>
              <w:t>. T</w:t>
            </w:r>
            <w:r w:rsidRPr="00556EF5">
              <w:rPr>
                <w:rFonts w:ascii="Calibri" w:hAnsi="Calibri" w:cs="Calibri"/>
                <w:szCs w:val="18"/>
                <w:lang w:val="hr-HR"/>
              </w:rPr>
              <w:t>o može dovesti do gubitaka na proizvodu.</w:t>
            </w:r>
          </w:p>
          <w:p w:rsidR="008E347A" w:rsidRPr="00556EF5" w:rsidRDefault="008E347A" w:rsidP="008E347A">
            <w:pPr>
              <w:jc w:val="both"/>
              <w:rPr>
                <w:rFonts w:ascii="Calibri" w:hAnsi="Calibri" w:cs="Calibri"/>
                <w:sz w:val="18"/>
                <w:szCs w:val="18"/>
                <w:lang w:val="hr-HR"/>
              </w:rPr>
            </w:pPr>
            <w:r w:rsidRPr="00556EF5">
              <w:rPr>
                <w:rFonts w:ascii="Calibri" w:hAnsi="Calibri" w:cs="Calibri"/>
                <w:sz w:val="18"/>
                <w:szCs w:val="18"/>
                <w:lang w:val="hr-HR"/>
              </w:rPr>
              <w:t>Ovaj Sažetak uvjeta ne</w:t>
            </w:r>
            <w:r w:rsidR="0022309F" w:rsidRPr="00556EF5">
              <w:rPr>
                <w:rFonts w:ascii="Calibri" w:hAnsi="Calibri" w:cs="Calibri"/>
                <w:sz w:val="18"/>
                <w:szCs w:val="18"/>
                <w:lang w:val="hr-HR"/>
              </w:rPr>
              <w:t xml:space="preserve"> identif</w:t>
            </w:r>
            <w:r w:rsidRPr="00556EF5">
              <w:rPr>
                <w:rFonts w:ascii="Calibri" w:hAnsi="Calibri" w:cs="Calibri"/>
                <w:sz w:val="18"/>
                <w:szCs w:val="18"/>
                <w:lang w:val="hr-HR"/>
              </w:rPr>
              <w:t xml:space="preserve">icira sve rizike </w:t>
            </w:r>
            <w:r w:rsidR="0022309F" w:rsidRPr="00556EF5">
              <w:rPr>
                <w:rFonts w:ascii="Calibri" w:hAnsi="Calibri" w:cs="Calibri"/>
                <w:sz w:val="18"/>
                <w:szCs w:val="18"/>
                <w:lang w:val="hr-HR"/>
              </w:rPr>
              <w:t>(</w:t>
            </w:r>
            <w:r w:rsidRPr="00556EF5">
              <w:rPr>
                <w:rFonts w:ascii="Calibri" w:hAnsi="Calibri" w:cs="Calibri"/>
                <w:sz w:val="18"/>
                <w:szCs w:val="18"/>
                <w:lang w:val="hr-HR"/>
              </w:rPr>
              <w:t>izravne ili neizravne</w:t>
            </w:r>
            <w:r w:rsidR="0022309F" w:rsidRPr="00556EF5">
              <w:rPr>
                <w:rFonts w:ascii="Calibri" w:hAnsi="Calibri" w:cs="Calibri"/>
                <w:sz w:val="18"/>
                <w:szCs w:val="18"/>
                <w:lang w:val="hr-HR"/>
              </w:rPr>
              <w:t xml:space="preserve">) </w:t>
            </w:r>
            <w:r w:rsidRPr="00556EF5">
              <w:rPr>
                <w:rFonts w:ascii="Calibri" w:hAnsi="Calibri" w:cs="Calibri"/>
                <w:sz w:val="18"/>
                <w:szCs w:val="18"/>
                <w:lang w:val="hr-HR"/>
              </w:rPr>
              <w:t xml:space="preserve">i druga razmatranja koja bi Vam mogla biti </w:t>
            </w:r>
            <w:r w:rsidR="0022309F" w:rsidRPr="00556EF5">
              <w:rPr>
                <w:rFonts w:ascii="Calibri" w:hAnsi="Calibri" w:cs="Calibri"/>
                <w:sz w:val="18"/>
                <w:szCs w:val="18"/>
                <w:lang w:val="hr-HR"/>
              </w:rPr>
              <w:t>relevant</w:t>
            </w:r>
            <w:r w:rsidRPr="00556EF5">
              <w:rPr>
                <w:rFonts w:ascii="Calibri" w:hAnsi="Calibri" w:cs="Calibri"/>
                <w:sz w:val="18"/>
                <w:szCs w:val="18"/>
                <w:lang w:val="hr-HR"/>
              </w:rPr>
              <w:t>na prilikom zaključivanja transakcije</w:t>
            </w:r>
            <w:r w:rsidR="0022309F" w:rsidRPr="00556EF5">
              <w:rPr>
                <w:rFonts w:ascii="Calibri" w:hAnsi="Calibri" w:cs="Calibri"/>
                <w:sz w:val="18"/>
                <w:szCs w:val="18"/>
                <w:lang w:val="hr-HR"/>
              </w:rPr>
              <w:t xml:space="preserve">. </w:t>
            </w:r>
            <w:r w:rsidRPr="00556EF5">
              <w:rPr>
                <w:rFonts w:ascii="Calibri" w:hAnsi="Calibri" w:cs="Calibri"/>
                <w:sz w:val="18"/>
                <w:szCs w:val="18"/>
                <w:lang w:val="hr-HR"/>
              </w:rPr>
              <w:t>Ovaj proizvod izdan je u sklopu Izdavateljevog programa opisanog u temeljnom prospektu</w:t>
            </w:r>
            <w:r w:rsidR="0022309F" w:rsidRPr="00556EF5">
              <w:rPr>
                <w:rFonts w:ascii="Calibri" w:hAnsi="Calibri" w:cs="Calibri"/>
                <w:sz w:val="18"/>
                <w:szCs w:val="18"/>
                <w:lang w:val="hr-HR"/>
              </w:rPr>
              <w:t xml:space="preserve">. </w:t>
            </w:r>
            <w:r w:rsidRPr="00556EF5">
              <w:rPr>
                <w:rFonts w:ascii="Calibri" w:hAnsi="Calibri" w:cs="Calibri"/>
                <w:sz w:val="18"/>
                <w:szCs w:val="18"/>
                <w:lang w:val="hr-HR"/>
              </w:rPr>
              <w:t xml:space="preserve">Ulagači </w:t>
            </w:r>
            <w:r w:rsidR="00183EB5">
              <w:rPr>
                <w:rFonts w:ascii="Calibri" w:hAnsi="Calibri" w:cs="Calibri"/>
                <w:sz w:val="18"/>
                <w:szCs w:val="18"/>
                <w:lang w:val="hr-HR"/>
              </w:rPr>
              <w:t>potvrđuju</w:t>
            </w:r>
            <w:r w:rsidRPr="00556EF5">
              <w:rPr>
                <w:rFonts w:ascii="Calibri" w:hAnsi="Calibri" w:cs="Calibri"/>
                <w:sz w:val="18"/>
                <w:szCs w:val="18"/>
                <w:lang w:val="hr-HR"/>
              </w:rPr>
              <w:t xml:space="preserve"> da su prije donošenja odluke o ulaganju pročitali </w:t>
            </w:r>
            <w:r w:rsidR="0022309F" w:rsidRPr="00556EF5">
              <w:rPr>
                <w:rFonts w:ascii="Calibri" w:hAnsi="Calibri" w:cs="Calibri"/>
                <w:sz w:val="18"/>
                <w:szCs w:val="18"/>
                <w:lang w:val="hr-HR"/>
              </w:rPr>
              <w:t>informa</w:t>
            </w:r>
            <w:r w:rsidRPr="00556EF5">
              <w:rPr>
                <w:rFonts w:ascii="Calibri" w:hAnsi="Calibri" w:cs="Calibri"/>
                <w:sz w:val="18"/>
                <w:szCs w:val="18"/>
                <w:lang w:val="hr-HR"/>
              </w:rPr>
              <w:t>cije sadržane u detaljnoj dokumentaciji</w:t>
            </w:r>
            <w:r w:rsidR="0022309F" w:rsidRPr="00556EF5">
              <w:rPr>
                <w:rFonts w:ascii="Calibri" w:hAnsi="Calibri" w:cs="Calibri"/>
                <w:sz w:val="18"/>
                <w:szCs w:val="18"/>
                <w:lang w:val="hr-HR"/>
              </w:rPr>
              <w:t xml:space="preserve"> (</w:t>
            </w:r>
            <w:r w:rsidRPr="00556EF5">
              <w:rPr>
                <w:rFonts w:ascii="Calibri" w:hAnsi="Calibri" w:cs="Calibri"/>
                <w:sz w:val="18"/>
                <w:szCs w:val="18"/>
                <w:lang w:val="hr-HR"/>
              </w:rPr>
              <w:t xml:space="preserve">temeljnom </w:t>
            </w:r>
            <w:r w:rsidR="0022309F" w:rsidRPr="00556EF5">
              <w:rPr>
                <w:rFonts w:ascii="Calibri" w:hAnsi="Calibri" w:cs="Calibri"/>
                <w:sz w:val="18"/>
                <w:szCs w:val="18"/>
                <w:lang w:val="hr-HR"/>
              </w:rPr>
              <w:t>prospe</w:t>
            </w:r>
            <w:r w:rsidRPr="00556EF5">
              <w:rPr>
                <w:rFonts w:ascii="Calibri" w:hAnsi="Calibri" w:cs="Calibri"/>
                <w:sz w:val="18"/>
                <w:szCs w:val="18"/>
                <w:lang w:val="hr-HR"/>
              </w:rPr>
              <w:t>ktu</w:t>
            </w:r>
            <w:r w:rsidR="0022309F" w:rsidRPr="00556EF5">
              <w:rPr>
                <w:rFonts w:ascii="Calibri" w:hAnsi="Calibri" w:cs="Calibri"/>
                <w:sz w:val="18"/>
                <w:szCs w:val="18"/>
                <w:lang w:val="hr-HR"/>
              </w:rPr>
              <w:t xml:space="preserve">, </w:t>
            </w:r>
            <w:r w:rsidRPr="00556EF5">
              <w:rPr>
                <w:rFonts w:ascii="Calibri" w:hAnsi="Calibri" w:cs="Calibri"/>
                <w:sz w:val="18"/>
                <w:szCs w:val="18"/>
                <w:lang w:val="hr-HR"/>
              </w:rPr>
              <w:t>konačnim uvjetima ili dodatku kojime se određuje cijena, ili u drugim dokumentima koje je Izdavatelj izdao u vezi s ovim proizvodom. Ta dokumentacija</w:t>
            </w:r>
            <w:r w:rsidR="00DA6D13" w:rsidRPr="00556EF5">
              <w:rPr>
                <w:rFonts w:ascii="Calibri" w:hAnsi="Calibri" w:cs="Calibri"/>
                <w:sz w:val="18"/>
                <w:szCs w:val="18"/>
                <w:lang w:val="hr-HR"/>
              </w:rPr>
              <w:t xml:space="preserve">, koja uključuje (ali se ne ograničava na) podatke o povezanim rizicima i usklađenjima,  </w:t>
            </w:r>
            <w:r w:rsidRPr="00556EF5">
              <w:rPr>
                <w:rFonts w:ascii="Calibri" w:hAnsi="Calibri" w:cs="Calibri"/>
                <w:sz w:val="18"/>
                <w:szCs w:val="18"/>
                <w:lang w:val="hr-HR"/>
              </w:rPr>
              <w:t xml:space="preserve"> dostupna je na </w:t>
            </w:r>
            <w:r w:rsidR="00DA6D13" w:rsidRPr="00556EF5">
              <w:rPr>
                <w:rFonts w:ascii="Calibri" w:hAnsi="Calibri" w:cs="Calibri"/>
                <w:sz w:val="18"/>
                <w:szCs w:val="18"/>
                <w:lang w:val="hr-HR"/>
              </w:rPr>
              <w:t>Izdavateljevoj mrežnoj lokaciji</w:t>
            </w:r>
            <w:r w:rsidRPr="00556EF5">
              <w:rPr>
                <w:rFonts w:ascii="Calibri" w:hAnsi="Calibri" w:cs="Calibri"/>
                <w:sz w:val="18"/>
                <w:szCs w:val="18"/>
                <w:lang w:val="hr-HR"/>
              </w:rPr>
              <w:t>.</w:t>
            </w:r>
          </w:p>
          <w:p w:rsidR="00B14560" w:rsidRPr="00556EF5" w:rsidRDefault="00B14560" w:rsidP="008E347A">
            <w:pPr>
              <w:autoSpaceDE w:val="0"/>
              <w:autoSpaceDN w:val="0"/>
              <w:adjustRightInd w:val="0"/>
              <w:spacing w:before="60"/>
              <w:rPr>
                <w:rFonts w:ascii="Calibri" w:hAnsi="Calibri" w:cs="Calibri"/>
                <w:sz w:val="18"/>
                <w:szCs w:val="18"/>
                <w:lang w:val="hr-HR"/>
              </w:rPr>
            </w:pPr>
          </w:p>
        </w:tc>
      </w:tr>
      <w:tr w:rsidR="00B62018" w:rsidRPr="009A795D" w:rsidTr="003769A5">
        <w:trPr>
          <w:trHeight w:val="1071"/>
          <w:jc w:val="center"/>
        </w:trPr>
        <w:tc>
          <w:tcPr>
            <w:tcW w:w="2898" w:type="dxa"/>
            <w:shd w:val="clear" w:color="auto" w:fill="DBE5F1"/>
            <w:vAlign w:val="center"/>
          </w:tcPr>
          <w:p w:rsidR="00B62018" w:rsidRPr="00556EF5" w:rsidRDefault="00DA6D13" w:rsidP="008A4646">
            <w:pPr>
              <w:rPr>
                <w:rFonts w:ascii="Calibri" w:hAnsi="Calibri" w:cs="Calibri"/>
                <w:b/>
                <w:bCs/>
                <w:sz w:val="18"/>
                <w:szCs w:val="18"/>
                <w:lang w:val="hr-HR"/>
              </w:rPr>
            </w:pPr>
            <w:r w:rsidRPr="00556EF5">
              <w:rPr>
                <w:rFonts w:ascii="Calibri" w:hAnsi="Calibri" w:cs="Calibri"/>
                <w:b/>
                <w:bCs/>
                <w:sz w:val="18"/>
                <w:szCs w:val="18"/>
                <w:lang w:val="hr-HR"/>
              </w:rPr>
              <w:t>Duga ročnost</w:t>
            </w:r>
          </w:p>
        </w:tc>
        <w:tc>
          <w:tcPr>
            <w:tcW w:w="7983" w:type="dxa"/>
            <w:shd w:val="pct10" w:color="auto" w:fill="auto"/>
            <w:vAlign w:val="center"/>
          </w:tcPr>
          <w:p w:rsidR="00B14560" w:rsidRPr="00556EF5" w:rsidRDefault="00DA6D13" w:rsidP="004127D6">
            <w:pPr>
              <w:pStyle w:val="Details"/>
              <w:spacing w:before="0"/>
              <w:jc w:val="both"/>
              <w:rPr>
                <w:rFonts w:ascii="Calibri" w:hAnsi="Calibri" w:cs="Calibri"/>
                <w:szCs w:val="18"/>
                <w:lang w:val="hr-HR"/>
              </w:rPr>
            </w:pPr>
            <w:r w:rsidRPr="00556EF5">
              <w:rPr>
                <w:rFonts w:ascii="Calibri" w:hAnsi="Calibri" w:cs="Calibri"/>
                <w:bCs/>
                <w:szCs w:val="18"/>
                <w:lang w:val="hr-HR"/>
              </w:rPr>
              <w:t>Kod proizvoda s ročnošću strogo iznad</w:t>
            </w:r>
            <w:r w:rsidR="0022309F" w:rsidRPr="00556EF5">
              <w:rPr>
                <w:rFonts w:ascii="Calibri" w:hAnsi="Calibri" w:cs="Calibri"/>
                <w:bCs/>
                <w:szCs w:val="18"/>
                <w:lang w:val="hr-HR"/>
              </w:rPr>
              <w:t xml:space="preserve"> 5 </w:t>
            </w:r>
            <w:r w:rsidRPr="00556EF5">
              <w:rPr>
                <w:rFonts w:ascii="Calibri" w:hAnsi="Calibri" w:cs="Calibri"/>
                <w:bCs/>
                <w:szCs w:val="18"/>
                <w:lang w:val="hr-HR"/>
              </w:rPr>
              <w:t>godina ulagač potvrđuje da je svjestan rizika impliciranih dugom ročnošću</w:t>
            </w:r>
            <w:r w:rsidR="0022309F" w:rsidRPr="00556EF5">
              <w:rPr>
                <w:rFonts w:ascii="Calibri" w:hAnsi="Calibri" w:cs="Calibri"/>
                <w:bCs/>
                <w:szCs w:val="18"/>
                <w:lang w:val="hr-HR"/>
              </w:rPr>
              <w:t xml:space="preserve">. </w:t>
            </w:r>
            <w:r w:rsidRPr="00556EF5">
              <w:rPr>
                <w:rFonts w:ascii="Calibri" w:hAnsi="Calibri" w:cs="Calibri"/>
                <w:bCs/>
                <w:szCs w:val="18"/>
                <w:lang w:val="hr-HR"/>
              </w:rPr>
              <w:t>Zbog dugoročnosti neki tržišni</w:t>
            </w:r>
            <w:r w:rsidR="0022309F" w:rsidRPr="00556EF5">
              <w:rPr>
                <w:rFonts w:ascii="Calibri" w:hAnsi="Calibri" w:cs="Calibri"/>
                <w:bCs/>
                <w:szCs w:val="18"/>
                <w:lang w:val="hr-HR"/>
              </w:rPr>
              <w:t xml:space="preserve"> paramet</w:t>
            </w:r>
            <w:r w:rsidRPr="00556EF5">
              <w:rPr>
                <w:rFonts w:ascii="Calibri" w:hAnsi="Calibri" w:cs="Calibri"/>
                <w:bCs/>
                <w:szCs w:val="18"/>
                <w:lang w:val="hr-HR"/>
              </w:rPr>
              <w:t>ri mogu imati iznadprosječan utjecaj na vrednovanje proizvoda</w:t>
            </w:r>
            <w:r w:rsidR="0022309F" w:rsidRPr="00556EF5">
              <w:rPr>
                <w:rFonts w:ascii="Calibri" w:hAnsi="Calibri" w:cs="Calibri"/>
                <w:bCs/>
                <w:szCs w:val="18"/>
                <w:lang w:val="hr-HR"/>
              </w:rPr>
              <w:t xml:space="preserve">, </w:t>
            </w:r>
            <w:r w:rsidRPr="00556EF5">
              <w:rPr>
                <w:rFonts w:ascii="Calibri" w:hAnsi="Calibri" w:cs="Calibri"/>
                <w:bCs/>
                <w:szCs w:val="18"/>
                <w:lang w:val="hr-HR"/>
              </w:rPr>
              <w:t>a među njima su i k</w:t>
            </w:r>
            <w:r w:rsidR="0022309F" w:rsidRPr="00556EF5">
              <w:rPr>
                <w:rFonts w:ascii="Calibri" w:hAnsi="Calibri" w:cs="Calibri"/>
                <w:bCs/>
                <w:szCs w:val="18"/>
                <w:lang w:val="hr-HR"/>
              </w:rPr>
              <w:t>redit</w:t>
            </w:r>
            <w:r w:rsidRPr="00556EF5">
              <w:rPr>
                <w:rFonts w:ascii="Calibri" w:hAnsi="Calibri" w:cs="Calibri"/>
                <w:bCs/>
                <w:szCs w:val="18"/>
                <w:lang w:val="hr-HR"/>
              </w:rPr>
              <w:t>ni rizik, rizik</w:t>
            </w:r>
            <w:r w:rsidR="0022309F" w:rsidRPr="00556EF5">
              <w:rPr>
                <w:rFonts w:ascii="Calibri" w:hAnsi="Calibri" w:cs="Calibri"/>
                <w:bCs/>
                <w:szCs w:val="18"/>
                <w:lang w:val="hr-HR"/>
              </w:rPr>
              <w:t xml:space="preserve"> </w:t>
            </w:r>
            <w:r w:rsidRPr="00556EF5">
              <w:rPr>
                <w:rFonts w:ascii="Calibri" w:hAnsi="Calibri" w:cs="Calibri"/>
                <w:bCs/>
                <w:szCs w:val="18"/>
                <w:lang w:val="hr-HR"/>
              </w:rPr>
              <w:t>kamatnih stopa</w:t>
            </w:r>
            <w:r w:rsidR="0022309F" w:rsidRPr="00556EF5">
              <w:rPr>
                <w:rFonts w:ascii="Calibri" w:hAnsi="Calibri" w:cs="Calibri"/>
                <w:bCs/>
                <w:szCs w:val="18"/>
                <w:lang w:val="hr-HR"/>
              </w:rPr>
              <w:t xml:space="preserve">, </w:t>
            </w:r>
            <w:r w:rsidRPr="00556EF5">
              <w:rPr>
                <w:rFonts w:ascii="Calibri" w:hAnsi="Calibri" w:cs="Calibri"/>
                <w:bCs/>
                <w:szCs w:val="18"/>
                <w:lang w:val="hr-HR"/>
              </w:rPr>
              <w:t xml:space="preserve">rizik </w:t>
            </w:r>
            <w:r w:rsidR="0022309F" w:rsidRPr="00556EF5">
              <w:rPr>
                <w:rFonts w:ascii="Calibri" w:hAnsi="Calibri" w:cs="Calibri"/>
                <w:bCs/>
                <w:szCs w:val="18"/>
                <w:lang w:val="hr-HR"/>
              </w:rPr>
              <w:t>dividend</w:t>
            </w:r>
            <w:r w:rsidRPr="00556EF5">
              <w:rPr>
                <w:rFonts w:ascii="Calibri" w:hAnsi="Calibri" w:cs="Calibri"/>
                <w:bCs/>
                <w:szCs w:val="18"/>
                <w:lang w:val="hr-HR"/>
              </w:rPr>
              <w:t>e</w:t>
            </w:r>
            <w:r w:rsidR="0022309F" w:rsidRPr="00556EF5">
              <w:rPr>
                <w:rFonts w:ascii="Calibri" w:hAnsi="Calibri" w:cs="Calibri"/>
                <w:bCs/>
                <w:szCs w:val="18"/>
                <w:lang w:val="hr-HR"/>
              </w:rPr>
              <w:t xml:space="preserve">, </w:t>
            </w:r>
            <w:r w:rsidRPr="00556EF5">
              <w:rPr>
                <w:rFonts w:ascii="Calibri" w:hAnsi="Calibri" w:cs="Calibri"/>
                <w:bCs/>
                <w:szCs w:val="18"/>
                <w:lang w:val="hr-HR"/>
              </w:rPr>
              <w:t xml:space="preserve">te </w:t>
            </w:r>
            <w:r w:rsidR="0022309F" w:rsidRPr="00556EF5">
              <w:rPr>
                <w:rFonts w:ascii="Calibri" w:hAnsi="Calibri" w:cs="Calibri"/>
                <w:bCs/>
                <w:szCs w:val="18"/>
                <w:lang w:val="hr-HR"/>
              </w:rPr>
              <w:t>volatil</w:t>
            </w:r>
            <w:r w:rsidRPr="00556EF5">
              <w:rPr>
                <w:rFonts w:ascii="Calibri" w:hAnsi="Calibri" w:cs="Calibri"/>
                <w:bCs/>
                <w:szCs w:val="18"/>
                <w:lang w:val="hr-HR"/>
              </w:rPr>
              <w:t>nosti gdje je to moguće</w:t>
            </w:r>
            <w:r w:rsidR="0022309F" w:rsidRPr="00556EF5">
              <w:rPr>
                <w:rFonts w:ascii="Calibri" w:hAnsi="Calibri" w:cs="Calibri"/>
                <w:bCs/>
                <w:szCs w:val="18"/>
                <w:lang w:val="hr-HR"/>
              </w:rPr>
              <w:t xml:space="preserve">. </w:t>
            </w:r>
            <w:r w:rsidRPr="00556EF5">
              <w:rPr>
                <w:rFonts w:ascii="Calibri" w:hAnsi="Calibri" w:cs="Calibri"/>
                <w:bCs/>
                <w:szCs w:val="18"/>
                <w:lang w:val="hr-HR"/>
              </w:rPr>
              <w:t>Ako se ovaj proizvod</w:t>
            </w:r>
            <w:r w:rsidR="0022309F" w:rsidRPr="00556EF5">
              <w:rPr>
                <w:rFonts w:ascii="Calibri" w:hAnsi="Calibri" w:cs="Calibri"/>
                <w:bCs/>
                <w:szCs w:val="18"/>
                <w:lang w:val="hr-HR"/>
              </w:rPr>
              <w:t xml:space="preserve"> </w:t>
            </w:r>
            <w:r w:rsidRPr="00556EF5">
              <w:rPr>
                <w:rFonts w:ascii="Calibri" w:hAnsi="Calibri" w:cs="Calibri"/>
                <w:bCs/>
                <w:szCs w:val="18"/>
                <w:lang w:val="hr-HR"/>
              </w:rPr>
              <w:t>koristi kao kolateral za zajam/kredit ili na računu marže</w:t>
            </w:r>
            <w:r w:rsidR="0022309F" w:rsidRPr="00556EF5">
              <w:rPr>
                <w:rFonts w:ascii="Calibri" w:hAnsi="Calibri" w:cs="Calibri"/>
                <w:bCs/>
                <w:szCs w:val="18"/>
                <w:lang w:val="hr-HR"/>
              </w:rPr>
              <w:t xml:space="preserve">, </w:t>
            </w:r>
            <w:r w:rsidRPr="00556EF5">
              <w:rPr>
                <w:rFonts w:ascii="Calibri" w:hAnsi="Calibri" w:cs="Calibri"/>
                <w:bCs/>
                <w:szCs w:val="18"/>
                <w:lang w:val="hr-HR"/>
              </w:rPr>
              <w:t>ulagač potvrđuje da je svjestan da će rizici</w:t>
            </w:r>
            <w:r w:rsidRPr="00556EF5">
              <w:rPr>
                <w:rFonts w:ascii="Calibri" w:hAnsi="Calibri" w:cs="Calibri"/>
                <w:bCs/>
                <w:i/>
                <w:szCs w:val="18"/>
                <w:lang w:val="hr-HR"/>
              </w:rPr>
              <w:t xml:space="preserve"> </w:t>
            </w:r>
            <w:r w:rsidRPr="00556EF5">
              <w:rPr>
                <w:rFonts w:ascii="Calibri" w:hAnsi="Calibri" w:cs="Calibri"/>
                <w:bCs/>
                <w:szCs w:val="18"/>
                <w:lang w:val="hr-HR"/>
              </w:rPr>
              <w:t xml:space="preserve">maržnog poziva </w:t>
            </w:r>
            <w:r w:rsidRPr="00556EF5">
              <w:rPr>
                <w:rFonts w:ascii="Calibri" w:hAnsi="Calibri" w:cs="Calibri"/>
                <w:bCs/>
                <w:i/>
                <w:szCs w:val="18"/>
                <w:lang w:val="hr-HR"/>
              </w:rPr>
              <w:t>(margin call)</w:t>
            </w:r>
            <w:r w:rsidRPr="00556EF5">
              <w:rPr>
                <w:rFonts w:ascii="Calibri" w:hAnsi="Calibri" w:cs="Calibri"/>
                <w:bCs/>
                <w:szCs w:val="18"/>
                <w:lang w:val="hr-HR"/>
              </w:rPr>
              <w:t xml:space="preserve"> biti značajno povećani</w:t>
            </w:r>
            <w:r w:rsidR="0022309F" w:rsidRPr="00556EF5">
              <w:rPr>
                <w:rFonts w:ascii="Calibri" w:hAnsi="Calibri" w:cs="Calibri"/>
                <w:bCs/>
                <w:szCs w:val="18"/>
                <w:lang w:val="hr-HR"/>
              </w:rPr>
              <w:t>.</w:t>
            </w:r>
          </w:p>
        </w:tc>
      </w:tr>
    </w:tbl>
    <w:p w:rsidR="00AF6AD0" w:rsidRDefault="00AF6AD0">
      <w:pPr>
        <w:rPr>
          <w:rFonts w:ascii="Calibri" w:hAnsi="Calibri" w:cs="Calibri"/>
          <w:b/>
          <w:bCs/>
          <w:sz w:val="16"/>
          <w:szCs w:val="16"/>
          <w:lang w:val="hr-HR"/>
        </w:rPr>
      </w:pPr>
    </w:p>
    <w:p w:rsidR="00484919" w:rsidRDefault="00484919">
      <w:pPr>
        <w:rPr>
          <w:rFonts w:ascii="Calibri" w:hAnsi="Calibri" w:cs="Calibri"/>
          <w:b/>
          <w:bCs/>
          <w:sz w:val="16"/>
          <w:szCs w:val="16"/>
          <w:lang w:val="hr-HR"/>
        </w:rPr>
      </w:pPr>
    </w:p>
    <w:p w:rsidR="00484919" w:rsidRDefault="00484919">
      <w:pPr>
        <w:rPr>
          <w:rFonts w:ascii="Calibri" w:hAnsi="Calibri" w:cs="Calibri"/>
          <w:b/>
          <w:bCs/>
          <w:sz w:val="16"/>
          <w:szCs w:val="16"/>
          <w:lang w:val="hr-HR"/>
        </w:rPr>
      </w:pPr>
    </w:p>
    <w:p w:rsidR="00BB181C" w:rsidRDefault="00BB181C">
      <w:pPr>
        <w:rPr>
          <w:rFonts w:ascii="Calibri" w:hAnsi="Calibri" w:cs="Calibri"/>
          <w:b/>
          <w:bCs/>
          <w:sz w:val="16"/>
          <w:szCs w:val="16"/>
          <w:lang w:val="hr-HR"/>
        </w:rPr>
      </w:pPr>
      <w:r>
        <w:rPr>
          <w:rFonts w:ascii="Calibri" w:hAnsi="Calibri" w:cs="Calibri"/>
          <w:b/>
          <w:bCs/>
          <w:sz w:val="16"/>
          <w:szCs w:val="16"/>
          <w:lang w:val="hr-HR"/>
        </w:rPr>
        <w:br w:type="page"/>
      </w:r>
    </w:p>
    <w:p w:rsidR="00484919" w:rsidRDefault="00484919">
      <w:pPr>
        <w:rPr>
          <w:rFonts w:ascii="Calibri" w:hAnsi="Calibri" w:cs="Calibri"/>
          <w:b/>
          <w:bCs/>
          <w:sz w:val="16"/>
          <w:szCs w:val="16"/>
          <w:lang w:val="hr-HR"/>
        </w:rPr>
      </w:pPr>
    </w:p>
    <w:p w:rsidR="00D46775" w:rsidRPr="00556EF5" w:rsidRDefault="00D46775">
      <w:pPr>
        <w:rPr>
          <w:rFonts w:ascii="Calibri" w:hAnsi="Calibri" w:cs="Calibri"/>
          <w:b/>
          <w:bCs/>
          <w:sz w:val="16"/>
          <w:szCs w:val="16"/>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10773"/>
      </w:tblGrid>
      <w:tr w:rsidR="008F42FA" w:rsidTr="00B37682">
        <w:trPr>
          <w:jc w:val="center"/>
        </w:trPr>
        <w:tc>
          <w:tcPr>
            <w:tcW w:w="10773" w:type="dxa"/>
            <w:tcBorders>
              <w:top w:val="single" w:sz="4" w:space="0" w:color="auto"/>
              <w:left w:val="single" w:sz="4" w:space="0" w:color="auto"/>
              <w:bottom w:val="single" w:sz="4" w:space="0" w:color="auto"/>
              <w:right w:val="single" w:sz="4" w:space="0" w:color="auto"/>
            </w:tcBorders>
            <w:shd w:val="clear" w:color="auto" w:fill="8DB3E2"/>
            <w:hideMark/>
          </w:tcPr>
          <w:p w:rsidR="008F42FA" w:rsidRDefault="008F42FA" w:rsidP="00B37682">
            <w:pPr>
              <w:autoSpaceDE w:val="0"/>
              <w:autoSpaceDN w:val="0"/>
              <w:adjustRightInd w:val="0"/>
              <w:jc w:val="center"/>
              <w:rPr>
                <w:rFonts w:ascii="Calibri" w:hAnsi="Calibri" w:cs="Calibri"/>
                <w:b/>
                <w:bCs/>
                <w:lang w:val="hr-HR"/>
              </w:rPr>
            </w:pPr>
            <w:r>
              <w:rPr>
                <w:rFonts w:ascii="Calibri" w:hAnsi="Calibri" w:cs="Calibri"/>
                <w:b/>
                <w:bCs/>
                <w:sz w:val="16"/>
                <w:szCs w:val="16"/>
                <w:lang w:val="hr-HR"/>
              </w:rPr>
              <w:br w:type="page"/>
            </w:r>
            <w:r>
              <w:rPr>
                <w:rFonts w:ascii="Calibri" w:hAnsi="Calibri" w:cs="Calibri"/>
                <w:b/>
                <w:bCs/>
                <w:lang w:val="hr-HR"/>
              </w:rPr>
              <w:t>PRAVNE NAPOMENE I POSEBNA UPOZORENJA</w:t>
            </w:r>
          </w:p>
        </w:tc>
      </w:tr>
    </w:tbl>
    <w:tbl>
      <w:tblPr>
        <w:tblpPr w:leftFromText="180" w:rightFromText="180" w:vertAnchor="text" w:horzAnchor="margin" w:tblpXSpec="center" w:tblpY="22"/>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pct10" w:color="auto" w:fill="auto"/>
        <w:tblLook w:val="01E0" w:firstRow="1" w:lastRow="1" w:firstColumn="1" w:lastColumn="1" w:noHBand="0" w:noVBand="0"/>
      </w:tblPr>
      <w:tblGrid>
        <w:gridCol w:w="10881"/>
      </w:tblGrid>
      <w:tr w:rsidR="008F42FA" w:rsidTr="00B37682">
        <w:trPr>
          <w:trHeight w:val="7206"/>
        </w:trPr>
        <w:tc>
          <w:tcPr>
            <w:tcW w:w="10881" w:type="dxa"/>
            <w:tcBorders>
              <w:top w:val="single" w:sz="12" w:space="0" w:color="FFFFFF"/>
              <w:left w:val="single" w:sz="12" w:space="0" w:color="FFFFFF"/>
              <w:bottom w:val="single" w:sz="12" w:space="0" w:color="FFFFFF"/>
              <w:right w:val="single" w:sz="12" w:space="0" w:color="FFFFFF"/>
            </w:tcBorders>
            <w:shd w:val="pct10" w:color="auto" w:fill="auto"/>
            <w:vAlign w:val="center"/>
          </w:tcPr>
          <w:p w:rsidR="008F42FA" w:rsidRDefault="008F42FA" w:rsidP="00B37682">
            <w:pPr>
              <w:jc w:val="both"/>
              <w:rPr>
                <w:rFonts w:ascii="Calibri" w:hAnsi="Calibri" w:cs="Calibri"/>
                <w:sz w:val="18"/>
                <w:szCs w:val="18"/>
                <w:lang w:val="hr-HR"/>
              </w:rPr>
            </w:pPr>
            <w:r>
              <w:rPr>
                <w:rFonts w:ascii="Calibri" w:hAnsi="Calibri" w:cs="Calibri"/>
                <w:sz w:val="18"/>
                <w:szCs w:val="18"/>
                <w:lang w:val="hr-HR"/>
              </w:rPr>
              <w:t>Ovaj dokument u Republici Hrvatskoj distribuira  OTP BANKA HRVATSKA d.d</w:t>
            </w:r>
            <w:r>
              <w:rPr>
                <w:rFonts w:ascii="Calibri" w:hAnsi="Calibri" w:cs="Calibri"/>
                <w:bCs/>
                <w:sz w:val="18"/>
                <w:szCs w:val="18"/>
                <w:lang w:val="hr-HR"/>
              </w:rPr>
              <w:t xml:space="preserve"> ., Domovinskog rata 61, 21000 Split, OIB: </w:t>
            </w:r>
            <w:r>
              <w:t xml:space="preserve"> </w:t>
            </w:r>
            <w:r>
              <w:rPr>
                <w:rFonts w:ascii="Calibri" w:hAnsi="Calibri" w:cs="Calibri"/>
                <w:bCs/>
                <w:sz w:val="18"/>
                <w:szCs w:val="18"/>
                <w:lang w:val="hr-HR"/>
              </w:rPr>
              <w:t xml:space="preserve">52508873833 , Odjel privatnog bankarstva </w:t>
            </w:r>
            <w:r>
              <w:rPr>
                <w:rFonts w:ascii="Calibri" w:hAnsi="Calibri" w:cs="Calibri"/>
                <w:sz w:val="18"/>
                <w:szCs w:val="18"/>
                <w:lang w:val="hr-HR"/>
              </w:rPr>
              <w:t xml:space="preserve"> OTP BANKA HRVATSKA d.d, hrvatska kreditna institucija osnovana po pravu Republike Hrvatske, kontrolirana i supervidirana od strane Hrvatske narodne banke (HNB) i Hrvatske agencije za nadzor financijskih usluga (HANFA). Dodatne pojedinosti dostupne su na zahtjev ili se mogu naći na lokaciji </w:t>
            </w:r>
            <w:hyperlink r:id="rId13" w:history="1">
              <w:r>
                <w:rPr>
                  <w:rStyle w:val="Hyperlink"/>
                  <w:rFonts w:ascii="Calibri" w:hAnsi="Calibri" w:cs="Calibri"/>
                  <w:sz w:val="18"/>
                  <w:szCs w:val="18"/>
                  <w:lang w:val="hr-HR"/>
                </w:rPr>
                <w:t>www.otpbanka.hr</w:t>
              </w:r>
            </w:hyperlink>
          </w:p>
          <w:p w:rsidR="008F42FA" w:rsidRDefault="008F42FA" w:rsidP="00B37682">
            <w:pPr>
              <w:jc w:val="both"/>
              <w:rPr>
                <w:rFonts w:ascii="Calibri" w:hAnsi="Calibri" w:cs="Calibri"/>
                <w:sz w:val="18"/>
                <w:szCs w:val="18"/>
                <w:lang w:val="hr-HR"/>
              </w:rPr>
            </w:pPr>
            <w:r>
              <w:rPr>
                <w:rFonts w:ascii="Calibri" w:hAnsi="Calibri" w:cs="Calibri"/>
                <w:sz w:val="18"/>
                <w:szCs w:val="18"/>
                <w:lang w:val="hr-HR"/>
              </w:rPr>
              <w:t>OTP BANKA HRVATSKA d.d . nije provjerila niti se uvjerila u informacije u ovom dokumentu i ne prihvaća nikakvu odgovornost za točnost ili bilo što drugo u pogledu ovih informacija.</w:t>
            </w:r>
          </w:p>
          <w:p w:rsidR="008F42FA" w:rsidRDefault="008F42FA" w:rsidP="00B37682">
            <w:pPr>
              <w:rPr>
                <w:rFonts w:ascii="Calibri" w:hAnsi="Calibri" w:cs="Calibri"/>
                <w:sz w:val="18"/>
                <w:szCs w:val="18"/>
                <w:lang w:val="hr-HR"/>
              </w:rPr>
            </w:pPr>
            <w:r>
              <w:rPr>
                <w:rFonts w:ascii="Calibri" w:hAnsi="Calibri" w:cs="Calibri"/>
                <w:sz w:val="18"/>
                <w:szCs w:val="18"/>
                <w:lang w:val="hr-HR"/>
              </w:rPr>
              <w:t xml:space="preserve">OTP BANKA HRVATSKA d.d.,  ne prihvaća nikakvu odgovornost niti bilo što drugo u pogledu postupaka koje pokrenu primatelji ovog dokumenta. </w:t>
            </w:r>
          </w:p>
          <w:p w:rsidR="008F42FA" w:rsidRDefault="008F42FA" w:rsidP="00B37682">
            <w:pPr>
              <w:rPr>
                <w:rFonts w:ascii="Calibri" w:hAnsi="Calibri" w:cs="Calibri"/>
                <w:sz w:val="18"/>
                <w:szCs w:val="18"/>
                <w:lang w:val="hr-HR"/>
              </w:rPr>
            </w:pPr>
            <w:r>
              <w:rPr>
                <w:rFonts w:ascii="Calibri" w:hAnsi="Calibri" w:cs="Calibri"/>
                <w:sz w:val="18"/>
                <w:szCs w:val="18"/>
                <w:lang w:val="hr-HR"/>
              </w:rPr>
              <w:t>Hrvatska agencija za nadzor financijskih usluga (HANFA) nije provjerila niti analizirala informacije sadržane u ovom dokumentu.</w:t>
            </w:r>
          </w:p>
          <w:p w:rsidR="008F42FA" w:rsidRDefault="008F42FA" w:rsidP="00B37682">
            <w:pPr>
              <w:autoSpaceDE w:val="0"/>
              <w:autoSpaceDN w:val="0"/>
              <w:adjustRightInd w:val="0"/>
              <w:jc w:val="both"/>
              <w:rPr>
                <w:rFonts w:ascii="Calibri" w:hAnsi="Calibri" w:cs="Calibri"/>
                <w:sz w:val="18"/>
                <w:szCs w:val="18"/>
                <w:lang w:val="hr-HR"/>
              </w:rPr>
            </w:pPr>
          </w:p>
          <w:p w:rsidR="008F42FA" w:rsidRDefault="008F42FA" w:rsidP="00B37682">
            <w:pPr>
              <w:jc w:val="both"/>
              <w:rPr>
                <w:rFonts w:ascii="Calibri" w:hAnsi="Calibri" w:cs="Calibri"/>
                <w:b/>
                <w:bCs/>
                <w:color w:val="365F91"/>
                <w:sz w:val="18"/>
                <w:szCs w:val="18"/>
                <w:lang w:val="hr-HR"/>
              </w:rPr>
            </w:pPr>
            <w:r>
              <w:rPr>
                <w:rFonts w:ascii="Calibri" w:hAnsi="Calibri" w:cs="Calibri"/>
                <w:b/>
                <w:bCs/>
                <w:color w:val="365F91"/>
                <w:sz w:val="18"/>
                <w:szCs w:val="18"/>
                <w:lang w:val="hr-HR"/>
              </w:rPr>
              <w:t>Predmet uvjeta</w:t>
            </w:r>
          </w:p>
          <w:p w:rsidR="008F42FA" w:rsidRDefault="008F42FA" w:rsidP="00B37682">
            <w:pPr>
              <w:jc w:val="both"/>
              <w:rPr>
                <w:rFonts w:ascii="Calibri" w:hAnsi="Calibri" w:cs="Calibri"/>
                <w:sz w:val="18"/>
                <w:szCs w:val="18"/>
                <w:lang w:val="hr-HR"/>
              </w:rPr>
            </w:pPr>
            <w:r>
              <w:rPr>
                <w:rFonts w:ascii="Calibri" w:hAnsi="Calibri" w:cs="Calibri"/>
                <w:sz w:val="18"/>
                <w:szCs w:val="18"/>
                <w:lang w:val="hr-HR"/>
              </w:rPr>
              <w:t>Ovaj dokument koji služi u svrhu upisa povjerljiv je i namijenjen isključivo osobi kojoj je dan, te se ne smije komunicirati niti prosljeđivati trećim stranama (osim vanjskih savjetnika pod uvjetom da i oni poštuju obvezu na čuvanje tajnosti) te se bez prethodne pisane suglasnosti Izdavatelja ili Distributera ne smije kopirati ni u cijelosti ni djelomice.</w:t>
            </w:r>
          </w:p>
          <w:p w:rsidR="008F42FA" w:rsidRDefault="008F42FA" w:rsidP="00B37682">
            <w:pPr>
              <w:jc w:val="both"/>
              <w:rPr>
                <w:rFonts w:ascii="Calibri" w:hAnsi="Calibri" w:cs="Calibri"/>
                <w:sz w:val="18"/>
                <w:szCs w:val="18"/>
                <w:lang w:val="hr-HR"/>
              </w:rPr>
            </w:pPr>
            <w:r>
              <w:rPr>
                <w:rFonts w:ascii="Calibri" w:hAnsi="Calibri" w:cs="Calibri"/>
                <w:sz w:val="18"/>
                <w:szCs w:val="18"/>
                <w:lang w:val="hr-HR"/>
              </w:rPr>
              <w:t>Svrha sadržaja ovog dokumenta nije pružiti investicijsku uslugu ili savjet o ulaganju, te ovaj dokument ne predstavlja i ni u kojim okolnostima ne smije se smatrati (bilo u cijelosti ili djelomično) Izdavateljevom ili Distributerovom ponudom, nagovorom, savjetom, osobnom preporukom ili pozivom na stavljanje ponude za kupnju, upis ili prodaju investicijske usluge ili jednog ili više financijskih proizvoda navedenih u ovom dokumentu, kao niti pozivom na ulaganje u kategoriju imovine navedenu u ovom dokumentu. Informacije navedene u ovom dokumentu ne mogu se smatrati investicijskim, pravnim, poreznim ili računovodstvenim savjetom.</w:t>
            </w:r>
          </w:p>
          <w:p w:rsidR="008F42FA" w:rsidRDefault="008F42FA" w:rsidP="00B37682">
            <w:pPr>
              <w:autoSpaceDE w:val="0"/>
              <w:autoSpaceDN w:val="0"/>
              <w:adjustRightInd w:val="0"/>
              <w:jc w:val="both"/>
              <w:rPr>
                <w:rFonts w:ascii="Calibri" w:hAnsi="Calibri" w:cs="Calibri"/>
                <w:b/>
                <w:bCs/>
                <w:sz w:val="18"/>
                <w:szCs w:val="18"/>
                <w:highlight w:val="cyan"/>
                <w:lang w:val="hr-HR"/>
              </w:rPr>
            </w:pPr>
          </w:p>
          <w:p w:rsidR="008F42FA" w:rsidRDefault="008F42FA" w:rsidP="00B37682">
            <w:pPr>
              <w:jc w:val="both"/>
              <w:rPr>
                <w:rFonts w:ascii="Calibri" w:hAnsi="Calibri" w:cs="Calibri"/>
                <w:b/>
                <w:bCs/>
                <w:color w:val="365F91"/>
                <w:sz w:val="18"/>
                <w:szCs w:val="18"/>
                <w:lang w:val="hr-HR"/>
              </w:rPr>
            </w:pPr>
            <w:r>
              <w:rPr>
                <w:rFonts w:ascii="Calibri" w:hAnsi="Calibri" w:cs="Calibri"/>
                <w:b/>
                <w:bCs/>
                <w:color w:val="365F91"/>
                <w:sz w:val="18"/>
                <w:szCs w:val="18"/>
                <w:lang w:val="hr-HR"/>
              </w:rPr>
              <w:t>Dokumentacija proizvoda</w:t>
            </w:r>
          </w:p>
          <w:p w:rsidR="008F42FA" w:rsidRDefault="008F42FA" w:rsidP="00B37682">
            <w:pPr>
              <w:jc w:val="both"/>
              <w:rPr>
                <w:rFonts w:ascii="Calibri" w:hAnsi="Calibri" w:cs="Calibri"/>
                <w:sz w:val="18"/>
                <w:szCs w:val="18"/>
                <w:lang w:val="hr-HR"/>
              </w:rPr>
            </w:pPr>
            <w:r>
              <w:rPr>
                <w:rFonts w:ascii="Calibri" w:hAnsi="Calibri" w:cs="Calibri"/>
                <w:sz w:val="18"/>
                <w:szCs w:val="18"/>
                <w:lang w:val="hr-HR"/>
              </w:rPr>
              <w:t>Privatno bankarstvo banke skreće pažnju ulagačima na činjenicu da je ovaj proizvod izdan u okviru Izdavateljevog programa definiranog u temeljnom prospektu.</w:t>
            </w:r>
          </w:p>
          <w:p w:rsidR="008F42FA" w:rsidRDefault="008F42FA" w:rsidP="00B37682">
            <w:pPr>
              <w:jc w:val="both"/>
              <w:rPr>
                <w:rFonts w:ascii="Calibri" w:hAnsi="Calibri" w:cs="Calibri"/>
                <w:sz w:val="18"/>
                <w:szCs w:val="18"/>
                <w:lang w:val="hr-HR"/>
              </w:rPr>
            </w:pPr>
            <w:r>
              <w:rPr>
                <w:rFonts w:ascii="Calibri" w:hAnsi="Calibri" w:cs="Calibri"/>
                <w:sz w:val="18"/>
                <w:szCs w:val="18"/>
                <w:lang w:val="hr-HR"/>
              </w:rPr>
              <w:t>Ulagači potvrđuju da su prije donošenja odluke o ulaganju pročitali informacije sadržane u detaljnoj dokumentaciji (temeljnom prospektu, konačnim uvjetima ili dodatku kojime se određuje cijena, ili u drugim dokumentima koje je Izdavatelj izdao u vezi s ovim proizvodom. Ta dokumentacija, koja uključuje (ali se ne ograničava na) podatke o povezanim rizicima i usklađenjima, dostupna je besplatno na Izdavateljevoj mrežnoj lokaciji, kao i na zahtjev u prostorijama Odjela privatnog bankarstva OTP banke. Nepredviđene i ugovorom neugovorene izmjene proizvoda za njegova životnog vijeka također su dostupne na Izdavateljevoj mrežnoj lokaciji.</w:t>
            </w:r>
          </w:p>
          <w:p w:rsidR="008F42FA" w:rsidRDefault="008F42FA" w:rsidP="00B37682">
            <w:pPr>
              <w:tabs>
                <w:tab w:val="left" w:pos="2010"/>
              </w:tabs>
              <w:jc w:val="both"/>
              <w:rPr>
                <w:rFonts w:ascii="Calibri" w:hAnsi="Calibri" w:cs="Calibri"/>
                <w:b/>
                <w:bCs/>
                <w:sz w:val="18"/>
                <w:szCs w:val="18"/>
                <w:highlight w:val="cyan"/>
                <w:lang w:val="hr-HR"/>
              </w:rPr>
            </w:pPr>
          </w:p>
          <w:p w:rsidR="008F42FA" w:rsidRDefault="008F42FA" w:rsidP="00B37682">
            <w:pPr>
              <w:tabs>
                <w:tab w:val="left" w:pos="2010"/>
              </w:tabs>
              <w:jc w:val="both"/>
              <w:rPr>
                <w:rFonts w:ascii="Calibri" w:hAnsi="Calibri" w:cs="Calibri"/>
                <w:b/>
                <w:bCs/>
                <w:color w:val="365F91"/>
                <w:sz w:val="18"/>
                <w:szCs w:val="18"/>
                <w:lang w:val="hr-HR"/>
              </w:rPr>
            </w:pPr>
            <w:r>
              <w:rPr>
                <w:rFonts w:ascii="Calibri" w:hAnsi="Calibri" w:cs="Calibri"/>
                <w:b/>
                <w:bCs/>
                <w:color w:val="365F91"/>
                <w:sz w:val="18"/>
                <w:szCs w:val="18"/>
                <w:lang w:val="hr-HR"/>
              </w:rPr>
              <w:t>Rizici proizvoda</w:t>
            </w:r>
          </w:p>
          <w:p w:rsidR="008F42FA" w:rsidRDefault="008F42FA" w:rsidP="00B37682">
            <w:pPr>
              <w:jc w:val="both"/>
              <w:rPr>
                <w:rFonts w:ascii="Calibri" w:hAnsi="Calibri" w:cs="Calibri"/>
                <w:sz w:val="18"/>
                <w:szCs w:val="18"/>
                <w:lang w:val="hr-HR"/>
              </w:rPr>
            </w:pPr>
            <w:r>
              <w:rPr>
                <w:rFonts w:ascii="Calibri" w:hAnsi="Calibri" w:cs="Calibri"/>
                <w:sz w:val="18"/>
                <w:szCs w:val="18"/>
                <w:lang w:val="hr-HR"/>
              </w:rPr>
              <w:t>Podsjećamo na sljedeće:</w:t>
            </w:r>
          </w:p>
          <w:p w:rsidR="008F42FA" w:rsidRDefault="008F42FA" w:rsidP="008F42FA">
            <w:pPr>
              <w:pStyle w:val="ListParagraph"/>
              <w:numPr>
                <w:ilvl w:val="0"/>
                <w:numId w:val="4"/>
              </w:numPr>
              <w:jc w:val="both"/>
              <w:rPr>
                <w:rFonts w:ascii="Calibri" w:hAnsi="Calibri" w:cs="Calibri"/>
                <w:sz w:val="18"/>
                <w:szCs w:val="18"/>
                <w:lang w:val="hr-HR"/>
              </w:rPr>
            </w:pPr>
            <w:r>
              <w:rPr>
                <w:rFonts w:ascii="Calibri" w:hAnsi="Calibri" w:cs="Calibri"/>
                <w:sz w:val="18"/>
                <w:szCs w:val="18"/>
                <w:lang w:val="hr-HR"/>
              </w:rPr>
              <w:t>Ovaj proizvod je rizični investicijski proizvod, alternativa izravnom ulaganju u Osnovnu imovinu.</w:t>
            </w:r>
          </w:p>
          <w:p w:rsidR="008F42FA" w:rsidRDefault="008F42FA" w:rsidP="008F42FA">
            <w:pPr>
              <w:pStyle w:val="ListParagraph"/>
              <w:numPr>
                <w:ilvl w:val="0"/>
                <w:numId w:val="4"/>
              </w:numPr>
              <w:jc w:val="both"/>
              <w:rPr>
                <w:rFonts w:ascii="Calibri" w:hAnsi="Calibri" w:cs="Calibri"/>
                <w:sz w:val="18"/>
                <w:szCs w:val="18"/>
                <w:lang w:val="hr-HR"/>
              </w:rPr>
            </w:pPr>
            <w:r>
              <w:rPr>
                <w:rFonts w:ascii="Calibri" w:hAnsi="Calibri" w:cs="Calibri"/>
                <w:sz w:val="18"/>
                <w:szCs w:val="18"/>
                <w:lang w:val="hr-HR"/>
              </w:rPr>
              <w:t>Ovaj sažetak uvjeta ne identificira sve rizike (izravne ili neizravne) ili druga razmatranja koja Vam mogu biti značajna prilikom zaključivanja transakcije. Ulagači su prije donošenja odluke o ulaganju pažljivo pročitali odjeljak “Čimbenici rizika” u temeljnom prospektu.</w:t>
            </w:r>
          </w:p>
          <w:p w:rsidR="008F42FA" w:rsidRDefault="008F42FA" w:rsidP="008F42FA">
            <w:pPr>
              <w:pStyle w:val="ListParagraph"/>
              <w:numPr>
                <w:ilvl w:val="0"/>
                <w:numId w:val="4"/>
              </w:numPr>
              <w:jc w:val="both"/>
              <w:rPr>
                <w:rFonts w:ascii="Calibri" w:hAnsi="Calibri" w:cs="Calibri"/>
                <w:sz w:val="18"/>
                <w:szCs w:val="18"/>
                <w:lang w:val="hr-HR"/>
              </w:rPr>
            </w:pPr>
            <w:r>
              <w:rPr>
                <w:rFonts w:ascii="Calibri" w:hAnsi="Calibri" w:cs="Calibri"/>
                <w:sz w:val="18"/>
                <w:szCs w:val="18"/>
                <w:lang w:val="hr-HR"/>
              </w:rPr>
              <w:t>Ulaganje u samo jednu vrstu financijskog proizvoda može dovesti do prekomjerne izloženosti određenim financijskim rizicima.</w:t>
            </w:r>
          </w:p>
          <w:p w:rsidR="008F42FA" w:rsidRDefault="008F42FA" w:rsidP="00B37682">
            <w:pPr>
              <w:jc w:val="both"/>
              <w:rPr>
                <w:rFonts w:ascii="Calibri" w:hAnsi="Calibri" w:cs="Calibri"/>
                <w:sz w:val="18"/>
                <w:szCs w:val="18"/>
                <w:lang w:val="hr-HR"/>
              </w:rPr>
            </w:pPr>
            <w:r>
              <w:rPr>
                <w:rFonts w:ascii="Calibri" w:hAnsi="Calibri" w:cs="Calibri"/>
                <w:sz w:val="18"/>
                <w:szCs w:val="18"/>
                <w:lang w:val="hr-HR"/>
              </w:rPr>
              <w:t>Kako bi se pažnja ulagača usmjerila na rizik povezan sa svakim investicijskim rješenjem, Privatno bankarstvo Societe Generale rangiralo je svaki proizvod u skladu sa svojom specifičnom ljestvicom rizičnosti, od najniže kategorije rizika (kategorija 0) do najvišeg rizika (kategorija 4). Kategorizacija rizika je interni pokazatelj rizika Privatnog bankarstva Societe Generale. Ti interni pokazatelji temelje se na rizičnoj vrijednosti (</w:t>
            </w:r>
            <w:r>
              <w:rPr>
                <w:rFonts w:ascii="Calibri" w:hAnsi="Calibri" w:cs="Calibri"/>
                <w:i/>
                <w:sz w:val="18"/>
                <w:szCs w:val="18"/>
                <w:lang w:val="hr-HR"/>
              </w:rPr>
              <w:t>Value at Risk</w:t>
            </w:r>
            <w:r>
              <w:rPr>
                <w:rFonts w:ascii="Calibri" w:hAnsi="Calibri" w:cs="Calibri"/>
                <w:sz w:val="18"/>
                <w:szCs w:val="18"/>
                <w:lang w:val="hr-HR"/>
              </w:rPr>
              <w:t>) od 95% u 1 godini (VaR). VaR odgovara najvećem iznosu koji bi promatrani portfelj mogao izgubiti u normalnim tržišnim uvjetima u nekom razdoblju, uz danu vjerojatnost (rezultati prošlih razdoblja i simulacije rezultata ne smatraju se pouzdanim pokazateljem budućih rezultata). Ako je 1-godišnji 95%-tni VaR y%, to znači da postoji 95%-tna vjerojatnost da portfelj neće izgubiti više od y% od svoje vrijednosti u jednoj godini.</w:t>
            </w:r>
          </w:p>
          <w:p w:rsidR="008F42FA" w:rsidRDefault="008F42FA" w:rsidP="00B37682">
            <w:pPr>
              <w:autoSpaceDE w:val="0"/>
              <w:autoSpaceDN w:val="0"/>
              <w:adjustRightInd w:val="0"/>
              <w:jc w:val="both"/>
              <w:rPr>
                <w:rFonts w:ascii="Calibri" w:hAnsi="Calibri" w:cs="Calibri"/>
                <w:b/>
                <w:bCs/>
                <w:sz w:val="18"/>
                <w:szCs w:val="18"/>
                <w:highlight w:val="cyan"/>
                <w:lang w:val="hr-HR"/>
              </w:rPr>
            </w:pPr>
          </w:p>
          <w:p w:rsidR="008F42FA" w:rsidRDefault="008F42FA" w:rsidP="00B37682">
            <w:pPr>
              <w:autoSpaceDE w:val="0"/>
              <w:autoSpaceDN w:val="0"/>
              <w:adjustRightInd w:val="0"/>
              <w:jc w:val="both"/>
              <w:rPr>
                <w:rFonts w:ascii="Calibri" w:hAnsi="Calibri" w:cs="Calibri"/>
                <w:b/>
                <w:bCs/>
                <w:sz w:val="18"/>
                <w:szCs w:val="18"/>
                <w:highlight w:val="cyan"/>
                <w:lang w:val="hr-HR"/>
              </w:rPr>
            </w:pPr>
          </w:p>
          <w:p w:rsidR="008F42FA" w:rsidRDefault="008F42FA" w:rsidP="00B37682">
            <w:pPr>
              <w:jc w:val="both"/>
              <w:rPr>
                <w:rFonts w:ascii="Calibri" w:hAnsi="Calibri" w:cs="Calibri"/>
                <w:color w:val="365F91"/>
                <w:sz w:val="18"/>
                <w:szCs w:val="18"/>
                <w:lang w:val="hr-HR"/>
              </w:rPr>
            </w:pPr>
            <w:r>
              <w:rPr>
                <w:rFonts w:ascii="Calibri" w:hAnsi="Calibri" w:cs="Calibri"/>
                <w:b/>
                <w:bCs/>
                <w:color w:val="365F91"/>
                <w:sz w:val="18"/>
                <w:szCs w:val="18"/>
                <w:lang w:val="hr-HR"/>
              </w:rPr>
              <w:t>Teritorijalna ograničenja marketinga</w:t>
            </w:r>
          </w:p>
          <w:p w:rsidR="008F42FA" w:rsidRDefault="008F42FA" w:rsidP="00B37682">
            <w:pPr>
              <w:jc w:val="both"/>
              <w:rPr>
                <w:rFonts w:ascii="Calibri" w:hAnsi="Calibri" w:cs="Calibri"/>
                <w:sz w:val="18"/>
                <w:szCs w:val="18"/>
                <w:lang w:val="hr-HR"/>
              </w:rPr>
            </w:pPr>
            <w:r>
              <w:rPr>
                <w:rFonts w:ascii="Calibri" w:hAnsi="Calibri" w:cs="Calibri"/>
                <w:sz w:val="18"/>
                <w:szCs w:val="18"/>
                <w:lang w:val="hr-HR"/>
              </w:rPr>
              <w:t>Investicijski proizvodi opisani u ovom dokumentu ne moraju biti dostupni za prodaju ili upis u svim jurisdikcijama ili određenim kategorijama ulagača. Ovaj dokument nije namijenjen distribuciji osobama ili u jurisdikcijama (u) kojima bi takva distribucija bila ograničena ili nezakonita. Odgovornost je svake osobe koja posjeduje ovaj dokument da se informira i pridržava svih mjerodavnih zakona i propisa relevantnih jurisdikcija.</w:t>
            </w:r>
          </w:p>
          <w:p w:rsidR="008F42FA" w:rsidRDefault="008F42FA" w:rsidP="00B37682">
            <w:pPr>
              <w:jc w:val="both"/>
              <w:rPr>
                <w:rFonts w:ascii="Calibri" w:hAnsi="Calibri" w:cs="Calibri"/>
                <w:sz w:val="18"/>
                <w:szCs w:val="18"/>
                <w:lang w:val="hr-HR"/>
              </w:rPr>
            </w:pPr>
            <w:r>
              <w:rPr>
                <w:rFonts w:ascii="Calibri" w:hAnsi="Calibri" w:cs="Calibri"/>
                <w:sz w:val="18"/>
                <w:szCs w:val="18"/>
                <w:lang w:val="hr-HR"/>
              </w:rPr>
              <w:t>Ovaj dokument ni na koji način nije namijenjen distribuciji u ili prema Sjedinjenim Američkim Državama, kao niti osobama iz SAD-a. Financijski proizvodi navedeni u ovom dokumentu ne smiju se distribuirati niti prodavati izravno niti neizravno  u ili prema Sjedinjenim Američkim Državama, kao niti osobama iz SAD-a .</w:t>
            </w:r>
          </w:p>
          <w:p w:rsidR="008F42FA" w:rsidRDefault="008F42FA" w:rsidP="00B37682">
            <w:pPr>
              <w:jc w:val="both"/>
              <w:rPr>
                <w:rFonts w:ascii="Calibri" w:hAnsi="Calibri" w:cs="Calibri"/>
                <w:b/>
                <w:bCs/>
                <w:color w:val="365F91"/>
                <w:sz w:val="18"/>
                <w:szCs w:val="18"/>
                <w:lang w:val="hr-HR"/>
              </w:rPr>
            </w:pPr>
          </w:p>
          <w:p w:rsidR="008F42FA" w:rsidRDefault="008F42FA" w:rsidP="00B37682">
            <w:pPr>
              <w:jc w:val="both"/>
              <w:rPr>
                <w:rFonts w:ascii="Calibri" w:hAnsi="Calibri" w:cs="Calibri"/>
                <w:color w:val="365F91"/>
                <w:sz w:val="18"/>
                <w:szCs w:val="18"/>
                <w:lang w:val="hr-HR"/>
              </w:rPr>
            </w:pPr>
            <w:r>
              <w:rPr>
                <w:rFonts w:ascii="Calibri" w:hAnsi="Calibri" w:cs="Calibri"/>
                <w:b/>
                <w:bCs/>
                <w:color w:val="365F91"/>
                <w:sz w:val="18"/>
                <w:szCs w:val="18"/>
                <w:lang w:val="hr-HR"/>
              </w:rPr>
              <w:t>Kompetentnost ulagača i prikladnost proizvoda</w:t>
            </w:r>
          </w:p>
          <w:p w:rsidR="008F42FA" w:rsidRDefault="008F42FA" w:rsidP="00B37682">
            <w:pPr>
              <w:jc w:val="both"/>
              <w:rPr>
                <w:rFonts w:ascii="Calibri" w:hAnsi="Calibri" w:cs="Calibri"/>
                <w:sz w:val="18"/>
                <w:szCs w:val="18"/>
                <w:lang w:val="hr-HR"/>
              </w:rPr>
            </w:pPr>
            <w:r>
              <w:rPr>
                <w:rFonts w:ascii="Calibri" w:hAnsi="Calibri" w:cs="Calibri"/>
                <w:sz w:val="18"/>
                <w:szCs w:val="18"/>
                <w:lang w:val="hr-HR"/>
              </w:rPr>
              <w:t>Ovaj financijski proizvod rezerviran je samo za sofisticirane ulagače upoznate i dovoljno iskusne s ovim tipom proizvoda koji odgovara njihovim investicijskim ciljevima i profilu, te koji imaju mogućnost procijeniti koristi i rizike povezane s proizvodom. Ulagač potvrđuje da je sofisticiran ulagač  upoznat i dovoljno iskusan s ovim tipom proizvoda.  </w:t>
            </w:r>
          </w:p>
          <w:p w:rsidR="008F42FA" w:rsidRDefault="008F42FA" w:rsidP="00B37682">
            <w:pPr>
              <w:jc w:val="both"/>
              <w:rPr>
                <w:rFonts w:ascii="Calibri" w:hAnsi="Calibri" w:cs="Calibri"/>
                <w:sz w:val="18"/>
                <w:szCs w:val="18"/>
                <w:lang w:val="hr-HR"/>
              </w:rPr>
            </w:pPr>
            <w:r>
              <w:rPr>
                <w:rFonts w:ascii="Calibri" w:hAnsi="Calibri" w:cs="Calibri"/>
                <w:sz w:val="18"/>
                <w:szCs w:val="18"/>
                <w:lang w:val="hr-HR"/>
              </w:rPr>
              <w:t>Ulagač potvrđuje da ga je njegov referent u Privatnom bankarstvu banke upitao o njegovoj zakonskoj mogućnosti upisa predviđenih proizvoda i usluga te to kompatibilnosti ulaganja s njegovim investicijskim profilom i ciljevima. Ulagač potvrđuje da je prije donošenja odluke o ulaganju pročitao vezanu ugovornu i informativnu dokumentaciju u vezi s relevantnim rizicima. Izdavatelj i/ili Privatno bankarstvo banke ne mogu se držati odgovornima za nikakve posljedice, uključujući i one financijske, nastale kao rezultat Vaših ulaganja i/ili Vaših uputa u vezi s ulaganjima u financijske proizvode zaključene samo na temelju ovog dokumenta.</w:t>
            </w:r>
          </w:p>
          <w:p w:rsidR="008F42FA" w:rsidRDefault="008F42FA" w:rsidP="00B37682">
            <w:pPr>
              <w:jc w:val="both"/>
              <w:rPr>
                <w:rFonts w:ascii="Calibri" w:hAnsi="Calibri" w:cs="Calibri"/>
                <w:sz w:val="18"/>
                <w:szCs w:val="18"/>
                <w:lang w:val="hr-HR"/>
              </w:rPr>
            </w:pPr>
            <w:r>
              <w:rPr>
                <w:rFonts w:ascii="Calibri" w:hAnsi="Calibri" w:cs="Calibri"/>
                <w:sz w:val="18"/>
                <w:szCs w:val="18"/>
                <w:lang w:val="hr-HR"/>
              </w:rPr>
              <w:t xml:space="preserve">Ulagač izjavljuje da je prije ulaganja u relevantni proizvod konzultirao svoje vlastite neovisne financijske, pravne i porezne savjetnike kako bi </w:t>
            </w:r>
            <w:r>
              <w:rPr>
                <w:rFonts w:ascii="Calibri" w:hAnsi="Calibri" w:cs="Calibri"/>
                <w:sz w:val="18"/>
                <w:szCs w:val="18"/>
                <w:lang w:val="hr-HR"/>
              </w:rPr>
              <w:lastRenderedPageBreak/>
              <w:t>pribavio sve  financijske, pravne i porezne informacije koje mu omogućavaju procjenu karakteristika i rizika predviđenih proizvoda, kao i njegov porezni tretman u svjetlu njegovih vlastitih okolnosti.</w:t>
            </w:r>
          </w:p>
          <w:p w:rsidR="008F42FA" w:rsidRDefault="008F42FA" w:rsidP="00B37682">
            <w:pPr>
              <w:jc w:val="both"/>
              <w:rPr>
                <w:rFonts w:ascii="Calibri" w:hAnsi="Calibri" w:cs="Calibri"/>
                <w:sz w:val="18"/>
                <w:szCs w:val="18"/>
                <w:lang w:val="hr-HR"/>
              </w:rPr>
            </w:pPr>
            <w:r>
              <w:rPr>
                <w:rFonts w:ascii="Calibri" w:hAnsi="Calibri" w:cs="Calibri"/>
                <w:sz w:val="18"/>
                <w:szCs w:val="18"/>
                <w:lang w:val="hr-HR"/>
              </w:rPr>
              <w:t>Svako ulaganje u proizvode može imati porezne posljedice i važno je znati da Privatno bankarstvo OTP banke ne daje porezne savjete. Razina oporezivanja može varirati u vremenu, te ovisi o individualnim okolnostima ulagača; razine i osnovice za oporezivanje mijenjaju se. Svaki ulagač mora se prije upisivanja proizvoda uvjeriti kod svog vlastitog lokalnog poreznog savjetnika u fiskalni tretman ovog proizvoda.</w:t>
            </w:r>
          </w:p>
          <w:p w:rsidR="008F42FA" w:rsidRDefault="008F42FA" w:rsidP="00B37682">
            <w:pPr>
              <w:autoSpaceDE w:val="0"/>
              <w:autoSpaceDN w:val="0"/>
              <w:adjustRightInd w:val="0"/>
              <w:jc w:val="both"/>
              <w:rPr>
                <w:rFonts w:ascii="Calibri" w:hAnsi="Calibri" w:cs="Calibri"/>
                <w:b/>
                <w:bCs/>
                <w:sz w:val="18"/>
                <w:szCs w:val="18"/>
                <w:highlight w:val="cyan"/>
                <w:lang w:val="hr-HR"/>
              </w:rPr>
            </w:pPr>
          </w:p>
          <w:p w:rsidR="008F42FA" w:rsidRDefault="008F42FA" w:rsidP="00B37682">
            <w:pPr>
              <w:tabs>
                <w:tab w:val="left" w:pos="2010"/>
              </w:tabs>
              <w:jc w:val="both"/>
              <w:rPr>
                <w:rFonts w:ascii="Calibri" w:hAnsi="Calibri" w:cs="Calibri"/>
                <w:b/>
                <w:bCs/>
                <w:color w:val="365F91"/>
                <w:sz w:val="18"/>
                <w:szCs w:val="18"/>
                <w:lang w:val="hr-HR"/>
              </w:rPr>
            </w:pPr>
            <w:r>
              <w:rPr>
                <w:rFonts w:ascii="Calibri" w:hAnsi="Calibri" w:cs="Calibri"/>
                <w:b/>
                <w:bCs/>
                <w:color w:val="365F91"/>
                <w:sz w:val="18"/>
                <w:szCs w:val="18"/>
                <w:lang w:val="hr-HR"/>
              </w:rPr>
              <w:t>Opća upozorenja</w:t>
            </w:r>
          </w:p>
          <w:p w:rsidR="008F42FA" w:rsidRDefault="008F42FA" w:rsidP="00B37682">
            <w:pPr>
              <w:jc w:val="both"/>
              <w:rPr>
                <w:rFonts w:ascii="Calibri" w:hAnsi="Calibri" w:cs="Calibri"/>
                <w:sz w:val="18"/>
                <w:szCs w:val="18"/>
                <w:lang w:val="hr-HR"/>
              </w:rPr>
            </w:pPr>
            <w:r>
              <w:rPr>
                <w:rFonts w:ascii="Calibri" w:hAnsi="Calibri" w:cs="Calibri"/>
                <w:sz w:val="18"/>
                <w:szCs w:val="18"/>
                <w:lang w:val="hr-HR"/>
              </w:rPr>
              <w:t>Informacije o rezultatima proteklih razdoblja sadržane u ovom dokumentu ne jamče buduće rezultate te ne mogu predstavljati pouzdan pokazatelj budućih stvarnih rezultata.</w:t>
            </w:r>
          </w:p>
          <w:p w:rsidR="008F42FA" w:rsidRDefault="008F42FA" w:rsidP="00B37682">
            <w:pPr>
              <w:jc w:val="both"/>
              <w:rPr>
                <w:rFonts w:ascii="Calibri" w:hAnsi="Calibri" w:cs="Calibri"/>
                <w:sz w:val="18"/>
                <w:szCs w:val="18"/>
                <w:lang w:val="hr-HR"/>
              </w:rPr>
            </w:pPr>
            <w:r>
              <w:rPr>
                <w:rFonts w:ascii="Calibri" w:hAnsi="Calibri" w:cs="Calibri"/>
                <w:sz w:val="18"/>
                <w:szCs w:val="18"/>
                <w:lang w:val="hr-HR"/>
              </w:rPr>
              <w:t>Simulacije i primjeri u ovom dokumentu dani su samo u indikativne i ilustrativne svrhe.</w:t>
            </w:r>
          </w:p>
          <w:p w:rsidR="008F42FA" w:rsidRDefault="008F42FA" w:rsidP="00B37682">
            <w:pPr>
              <w:jc w:val="both"/>
              <w:rPr>
                <w:rFonts w:ascii="Calibri" w:hAnsi="Calibri" w:cs="Calibri"/>
                <w:sz w:val="18"/>
                <w:szCs w:val="18"/>
                <w:lang w:val="hr-HR"/>
              </w:rPr>
            </w:pPr>
            <w:r>
              <w:rPr>
                <w:rFonts w:ascii="Calibri" w:hAnsi="Calibri" w:cs="Calibri"/>
                <w:sz w:val="18"/>
                <w:szCs w:val="18"/>
                <w:lang w:val="hr-HR"/>
              </w:rPr>
              <w:t>Povijesni podaci i informacije u ovom dokumentu, uključujući i citirane iskaze mišljenja, dobivene su ili se zasnivaju na vanjskim izvorima koje Privatno bankarstvo banke smatra pouzdanima, ali koji nisu neovisno provjereni te se ne jamči njihova točnost ili potpunost.</w:t>
            </w:r>
          </w:p>
          <w:p w:rsidR="008F42FA" w:rsidRDefault="008F42FA" w:rsidP="00B37682">
            <w:pPr>
              <w:jc w:val="both"/>
              <w:rPr>
                <w:rFonts w:ascii="Calibri" w:hAnsi="Calibri" w:cs="Calibri"/>
                <w:sz w:val="18"/>
                <w:szCs w:val="18"/>
                <w:lang w:val="hr-HR"/>
              </w:rPr>
            </w:pPr>
            <w:r>
              <w:rPr>
                <w:rFonts w:ascii="Calibri" w:hAnsi="Calibri" w:cs="Calibri"/>
                <w:sz w:val="18"/>
                <w:szCs w:val="18"/>
                <w:lang w:val="hr-HR"/>
              </w:rPr>
              <w:t>Privatno bankarstvo banke ne odgovara za točnost, relevantnost ni iscrpnost tih informacija.</w:t>
            </w:r>
          </w:p>
          <w:p w:rsidR="008F42FA" w:rsidRDefault="008F42FA" w:rsidP="00B37682">
            <w:pPr>
              <w:jc w:val="both"/>
              <w:rPr>
                <w:rFonts w:ascii="Calibri" w:hAnsi="Calibri" w:cs="Calibri"/>
                <w:sz w:val="18"/>
                <w:szCs w:val="18"/>
                <w:lang w:val="hr-HR"/>
              </w:rPr>
            </w:pPr>
            <w:r>
              <w:rPr>
                <w:rFonts w:ascii="Calibri" w:hAnsi="Calibri" w:cs="Calibri"/>
                <w:sz w:val="18"/>
                <w:szCs w:val="18"/>
                <w:lang w:val="hr-HR"/>
              </w:rPr>
              <w:t>Privatno bankarstvo banke nema nikakvu obvezu objaviti niti voditi računa o ovom dokumentu u svojim odnosima s klijentima. U najvećoj zakonom dopuštenoj mjeri  Privatno bankarstvo e banke ne prihvaća nikakvu odgovornost za bilo kakav gubitak ili štetu, uključujući  bez ograničenja, bilo kakve neizravne i posljedične štete nastale od ili u vezi s korištenjem materijala ili informacija sadržanih u ovom dokumentu.</w:t>
            </w:r>
          </w:p>
          <w:p w:rsidR="008F42FA" w:rsidRDefault="008F42FA" w:rsidP="00B37682">
            <w:pPr>
              <w:jc w:val="both"/>
              <w:rPr>
                <w:rFonts w:ascii="Calibri" w:hAnsi="Calibri" w:cs="Calibri"/>
                <w:sz w:val="18"/>
                <w:szCs w:val="18"/>
                <w:lang w:val="hr-HR"/>
              </w:rPr>
            </w:pPr>
            <w:r>
              <w:rPr>
                <w:rFonts w:ascii="Calibri" w:hAnsi="Calibri" w:cs="Calibri"/>
                <w:sz w:val="18"/>
                <w:szCs w:val="18"/>
                <w:lang w:val="hr-HR"/>
              </w:rPr>
              <w:t xml:space="preserve">Cijena i vrijednost ulaganja i prihod dobiven od njega može se kretati na više i na niže. Promjene inflacije, kamatnih stopa i međuvalutnih tečajeva mogu imati nepovoljan utjecaj na vrijednost, cijenu i prihod od ulaganja izdanih u valuti različitoj od Vaše. </w:t>
            </w:r>
          </w:p>
          <w:p w:rsidR="008F42FA" w:rsidRDefault="008F42FA" w:rsidP="00B37682">
            <w:pPr>
              <w:tabs>
                <w:tab w:val="left" w:pos="2010"/>
              </w:tabs>
              <w:jc w:val="both"/>
              <w:rPr>
                <w:rFonts w:ascii="Calibri" w:hAnsi="Calibri" w:cs="Calibri"/>
                <w:bCs/>
                <w:sz w:val="18"/>
                <w:szCs w:val="18"/>
                <w:highlight w:val="cyan"/>
                <w:lang w:val="hr-HR"/>
              </w:rPr>
            </w:pPr>
            <w:r>
              <w:rPr>
                <w:rFonts w:ascii="Calibri" w:hAnsi="Calibri" w:cs="Calibri"/>
                <w:sz w:val="18"/>
                <w:szCs w:val="18"/>
                <w:lang w:val="hr-HR"/>
              </w:rPr>
              <w:t>Ove informacije mogu se mijenjati ovisno o tržišnim fluktuacijama</w:t>
            </w:r>
          </w:p>
          <w:p w:rsidR="008F42FA" w:rsidRDefault="008F42FA" w:rsidP="00B37682">
            <w:pPr>
              <w:jc w:val="both"/>
              <w:rPr>
                <w:ins w:id="16" w:author="fmejovsek" w:date="2015-04-16T12:05:00Z"/>
                <w:rFonts w:ascii="Calibri" w:hAnsi="Calibri" w:cs="Calibri"/>
                <w:b/>
                <w:color w:val="365F91"/>
                <w:sz w:val="18"/>
                <w:szCs w:val="18"/>
                <w:lang w:val="hr-HR"/>
              </w:rPr>
            </w:pPr>
          </w:p>
          <w:p w:rsidR="008F42FA" w:rsidRDefault="008F42FA" w:rsidP="00B37682">
            <w:pPr>
              <w:jc w:val="both"/>
              <w:rPr>
                <w:rFonts w:ascii="Calibri" w:hAnsi="Calibri" w:cs="Calibri"/>
                <w:b/>
                <w:color w:val="365F91"/>
                <w:sz w:val="18"/>
                <w:szCs w:val="18"/>
                <w:lang w:val="hr-HR"/>
              </w:rPr>
            </w:pPr>
            <w:r>
              <w:rPr>
                <w:rFonts w:ascii="Calibri" w:hAnsi="Calibri" w:cs="Calibri"/>
                <w:b/>
                <w:color w:val="365F91"/>
                <w:sz w:val="18"/>
                <w:szCs w:val="18"/>
                <w:lang w:val="hr-HR"/>
              </w:rPr>
              <w:t>Sukob interesa</w:t>
            </w:r>
          </w:p>
          <w:p w:rsidR="008F42FA" w:rsidRDefault="008F42FA" w:rsidP="00B37682">
            <w:pPr>
              <w:jc w:val="both"/>
              <w:rPr>
                <w:rFonts w:ascii="Calibri" w:hAnsi="Calibri" w:cs="Calibri"/>
                <w:bCs/>
                <w:sz w:val="18"/>
                <w:szCs w:val="18"/>
                <w:lang w:val="hr-HR"/>
              </w:rPr>
            </w:pPr>
            <w:r>
              <w:rPr>
                <w:rFonts w:ascii="Calibri" w:hAnsi="Calibri" w:cs="Calibri"/>
                <w:bCs/>
                <w:sz w:val="18"/>
                <w:szCs w:val="18"/>
                <w:lang w:val="hr-HR"/>
              </w:rPr>
              <w:t>Societe Generale S.A. i njegova povezana društva mogu s vremena na vrijeme:</w:t>
            </w:r>
          </w:p>
          <w:p w:rsidR="008F42FA" w:rsidRDefault="008F42FA" w:rsidP="00B37682">
            <w:pPr>
              <w:autoSpaceDE w:val="0"/>
              <w:autoSpaceDN w:val="0"/>
              <w:adjustRightInd w:val="0"/>
              <w:jc w:val="both"/>
              <w:rPr>
                <w:rFonts w:ascii="Calibri" w:hAnsi="Calibri" w:cs="Calibri"/>
                <w:bCs/>
                <w:sz w:val="18"/>
                <w:szCs w:val="18"/>
                <w:lang w:val="hr-HR"/>
              </w:rPr>
            </w:pPr>
            <w:r>
              <w:rPr>
                <w:rFonts w:ascii="Calibri" w:hAnsi="Calibri" w:cs="Calibri"/>
                <w:bCs/>
                <w:sz w:val="18"/>
                <w:szCs w:val="18"/>
                <w:lang w:val="hr-HR"/>
              </w:rPr>
              <w:t>(i)</w:t>
            </w:r>
            <w:r>
              <w:rPr>
                <w:rFonts w:ascii="Calibri" w:hAnsi="Calibri" w:cs="Calibri"/>
                <w:bCs/>
                <w:sz w:val="18"/>
                <w:szCs w:val="18"/>
                <w:lang w:val="hr-HR"/>
              </w:rPr>
              <w:tab/>
              <w:t>trgovati vrijednosnim papirima koje izdaju Grupe ili tvrtke navedene u ovom dokumentu ("Povezana društva") ili izvedenicama istih;</w:t>
            </w:r>
          </w:p>
          <w:p w:rsidR="008F42FA" w:rsidRDefault="008F42FA" w:rsidP="00B37682">
            <w:pPr>
              <w:autoSpaceDE w:val="0"/>
              <w:autoSpaceDN w:val="0"/>
              <w:adjustRightInd w:val="0"/>
              <w:jc w:val="both"/>
              <w:rPr>
                <w:rFonts w:ascii="Calibri" w:hAnsi="Calibri" w:cs="Calibri"/>
                <w:bCs/>
                <w:sz w:val="18"/>
                <w:szCs w:val="18"/>
                <w:lang w:val="hr-HR"/>
              </w:rPr>
            </w:pPr>
            <w:r>
              <w:rPr>
                <w:rFonts w:ascii="Calibri" w:hAnsi="Calibri" w:cs="Calibri"/>
                <w:bCs/>
                <w:sz w:val="18"/>
                <w:szCs w:val="18"/>
                <w:lang w:val="hr-HR"/>
              </w:rPr>
              <w:t>(ii)</w:t>
            </w:r>
            <w:r>
              <w:rPr>
                <w:rFonts w:ascii="Calibri" w:hAnsi="Calibri" w:cs="Calibri"/>
                <w:bCs/>
                <w:sz w:val="18"/>
                <w:szCs w:val="18"/>
                <w:lang w:val="hr-HR"/>
              </w:rPr>
              <w:tab/>
              <w:t>imati ili djelovati kao održavatelj tržišta vezano uz navedene vrijednosne papire ili izvedenice istih;</w:t>
            </w:r>
          </w:p>
          <w:p w:rsidR="008F42FA" w:rsidRDefault="008F42FA" w:rsidP="00B37682">
            <w:pPr>
              <w:autoSpaceDE w:val="0"/>
              <w:autoSpaceDN w:val="0"/>
              <w:adjustRightInd w:val="0"/>
              <w:jc w:val="both"/>
              <w:rPr>
                <w:rFonts w:ascii="Calibri" w:hAnsi="Calibri" w:cs="Calibri"/>
                <w:bCs/>
                <w:sz w:val="18"/>
                <w:szCs w:val="18"/>
                <w:lang w:val="hr-HR"/>
              </w:rPr>
            </w:pPr>
            <w:r>
              <w:rPr>
                <w:rFonts w:ascii="Calibri" w:hAnsi="Calibri" w:cs="Calibri"/>
                <w:bCs/>
                <w:sz w:val="18"/>
                <w:szCs w:val="18"/>
                <w:lang w:val="hr-HR"/>
              </w:rPr>
              <w:t>(iii)</w:t>
            </w:r>
            <w:r>
              <w:rPr>
                <w:rFonts w:ascii="Calibri" w:hAnsi="Calibri" w:cs="Calibri"/>
                <w:bCs/>
                <w:sz w:val="18"/>
                <w:szCs w:val="18"/>
                <w:lang w:val="hr-HR"/>
              </w:rPr>
              <w:tab/>
              <w:t>djelovati kao savjetnik, broker ili bankar navedenih Povezanih društava;</w:t>
            </w:r>
          </w:p>
          <w:p w:rsidR="008F42FA" w:rsidRDefault="008F42FA" w:rsidP="00B37682">
            <w:pPr>
              <w:autoSpaceDE w:val="0"/>
              <w:autoSpaceDN w:val="0"/>
              <w:adjustRightInd w:val="0"/>
              <w:jc w:val="both"/>
              <w:rPr>
                <w:rFonts w:ascii="Calibri" w:hAnsi="Calibri" w:cs="Calibri"/>
                <w:bCs/>
                <w:sz w:val="18"/>
                <w:szCs w:val="18"/>
                <w:lang w:val="hr-HR"/>
              </w:rPr>
            </w:pPr>
            <w:r>
              <w:rPr>
                <w:rFonts w:ascii="Calibri" w:hAnsi="Calibri" w:cs="Calibri"/>
                <w:bCs/>
                <w:sz w:val="18"/>
                <w:szCs w:val="18"/>
                <w:lang w:val="hr-HR"/>
              </w:rPr>
              <w:t>(iv)</w:t>
            </w:r>
            <w:r>
              <w:rPr>
                <w:rFonts w:ascii="Calibri" w:hAnsi="Calibri" w:cs="Calibri"/>
                <w:bCs/>
                <w:sz w:val="18"/>
                <w:szCs w:val="18"/>
                <w:lang w:val="hr-HR"/>
              </w:rPr>
              <w:tab/>
              <w:t>biti zastupljeni u upravi navedenih tvrtki ili povezanih društava.</w:t>
            </w:r>
          </w:p>
          <w:p w:rsidR="008F42FA" w:rsidRDefault="008F42FA" w:rsidP="00B37682">
            <w:pPr>
              <w:autoSpaceDE w:val="0"/>
              <w:autoSpaceDN w:val="0"/>
              <w:adjustRightInd w:val="0"/>
              <w:jc w:val="both"/>
              <w:rPr>
                <w:rFonts w:ascii="Calibri" w:hAnsi="Calibri" w:cs="Calibri"/>
                <w:bCs/>
                <w:sz w:val="18"/>
                <w:szCs w:val="18"/>
                <w:lang w:val="hr-HR"/>
              </w:rPr>
            </w:pPr>
            <w:r>
              <w:rPr>
                <w:rFonts w:ascii="Calibri" w:hAnsi="Calibri" w:cs="Calibri"/>
                <w:bCs/>
                <w:sz w:val="18"/>
                <w:szCs w:val="18"/>
                <w:lang w:val="hr-HR"/>
              </w:rPr>
              <w:t>Zaposlenici Privatnog bankarstva OTP banke ili s njima povezane osobe mogu s vremena na vrijeme biti na položaju ili imatelji nekog od ulaganja ili povezanih ulaganja navedenih u ovom dokumentu.</w:t>
            </w:r>
          </w:p>
          <w:p w:rsidR="008F42FA" w:rsidRDefault="008F42FA" w:rsidP="00B37682">
            <w:pPr>
              <w:autoSpaceDE w:val="0"/>
              <w:autoSpaceDN w:val="0"/>
              <w:adjustRightInd w:val="0"/>
              <w:jc w:val="both"/>
              <w:rPr>
                <w:rFonts w:ascii="Calibri" w:hAnsi="Calibri" w:cs="Calibri"/>
                <w:bCs/>
                <w:sz w:val="18"/>
                <w:szCs w:val="18"/>
                <w:lang w:val="hr-HR"/>
              </w:rPr>
            </w:pPr>
          </w:p>
          <w:p w:rsidR="008F42FA" w:rsidRDefault="008F42FA" w:rsidP="00B37682">
            <w:pPr>
              <w:autoSpaceDE w:val="0"/>
              <w:autoSpaceDN w:val="0"/>
              <w:adjustRightInd w:val="0"/>
              <w:jc w:val="both"/>
              <w:rPr>
                <w:rFonts w:ascii="Calibri" w:hAnsi="Calibri" w:cs="Calibri"/>
                <w:sz w:val="18"/>
                <w:szCs w:val="18"/>
                <w:lang w:val="hr-HR"/>
              </w:rPr>
            </w:pPr>
            <w:r>
              <w:rPr>
                <w:rFonts w:ascii="Calibri" w:hAnsi="Calibri" w:cs="Calibri"/>
                <w:bCs/>
                <w:sz w:val="18"/>
                <w:szCs w:val="18"/>
                <w:lang w:val="hr-HR"/>
              </w:rPr>
              <w:t>Kada radnik OTP banke Hrvatska d.d. želi izvršiti ulaganje u svojstvu klijenta, Odjel usklađenosti mora odobriti to ulaganje.</w:t>
            </w:r>
          </w:p>
        </w:tc>
      </w:tr>
    </w:tbl>
    <w:p w:rsidR="008A1F5B" w:rsidRDefault="008A1F5B">
      <w:pPr>
        <w:rPr>
          <w:rFonts w:ascii="Calibri" w:hAnsi="Calibri" w:cs="Calibri"/>
          <w:b/>
          <w:bCs/>
          <w:sz w:val="18"/>
          <w:szCs w:val="18"/>
          <w:lang w:val="hr-HR"/>
        </w:rPr>
      </w:pPr>
    </w:p>
    <w:p w:rsidR="00D20953" w:rsidRDefault="008A1F5B" w:rsidP="00D20953">
      <w:pPr>
        <w:rPr>
          <w:rFonts w:ascii="Calibri" w:hAnsi="Calibri" w:cs="Calibri"/>
          <w:b/>
          <w:bCs/>
          <w:sz w:val="18"/>
          <w:szCs w:val="18"/>
          <w:lang w:val="hr-HR"/>
        </w:rPr>
      </w:pPr>
      <w:r>
        <w:rPr>
          <w:rFonts w:ascii="Calibri" w:hAnsi="Calibri" w:cs="Calibri"/>
          <w:b/>
          <w:bCs/>
          <w:sz w:val="18"/>
          <w:szCs w:val="18"/>
          <w:lang w:val="hr-HR"/>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10773"/>
      </w:tblGrid>
      <w:tr w:rsidR="00D20953" w:rsidRPr="001D4B9F" w:rsidTr="00B37682">
        <w:trPr>
          <w:jc w:val="center"/>
        </w:trPr>
        <w:tc>
          <w:tcPr>
            <w:tcW w:w="10773" w:type="dxa"/>
            <w:shd w:val="clear" w:color="auto" w:fill="8DB3E2"/>
          </w:tcPr>
          <w:p w:rsidR="00D20953" w:rsidRPr="001D4B9F" w:rsidRDefault="00D20953" w:rsidP="00B37682">
            <w:pPr>
              <w:rPr>
                <w:rFonts w:ascii="Calibri" w:hAnsi="Calibri" w:cs="Calibri"/>
                <w:b/>
                <w:bCs/>
                <w:sz w:val="18"/>
                <w:szCs w:val="18"/>
                <w:lang w:val="hr-HR"/>
              </w:rPr>
            </w:pPr>
            <w:r w:rsidRPr="001D4B9F">
              <w:rPr>
                <w:rFonts w:ascii="Calibri" w:hAnsi="Calibri" w:cs="Calibri"/>
                <w:b/>
                <w:bCs/>
                <w:sz w:val="18"/>
                <w:szCs w:val="18"/>
                <w:lang w:val="hr-HR"/>
              </w:rPr>
              <w:lastRenderedPageBreak/>
              <w:t xml:space="preserve">Obrazac zahtjeva </w:t>
            </w:r>
          </w:p>
        </w:tc>
      </w:tr>
    </w:tbl>
    <w:p w:rsidR="00D20953" w:rsidRPr="001D4B9F" w:rsidRDefault="00D20953" w:rsidP="00D20953">
      <w:pPr>
        <w:rPr>
          <w:rFonts w:ascii="Calibri" w:hAnsi="Calibri" w:cs="Calibri"/>
          <w:b/>
          <w:bCs/>
          <w:sz w:val="18"/>
          <w:szCs w:val="18"/>
          <w:lang w:val="hr-HR"/>
        </w:rPr>
      </w:pPr>
      <w:r w:rsidRPr="001D4B9F">
        <w:rPr>
          <w:rFonts w:ascii="Calibri" w:hAnsi="Calibri" w:cs="Calibri"/>
          <w:b/>
          <w:bCs/>
          <w:sz w:val="18"/>
          <w:szCs w:val="18"/>
          <w:lang w:val="hr-HR"/>
        </w:rPr>
        <w:t xml:space="preserve">Molimo popunite ovaj obrazac velikim slovima i vratite ga Vašem privatnom bankaru na njegovu adresu:  </w:t>
      </w:r>
    </w:p>
    <w:p w:rsidR="00D20953" w:rsidRPr="001D4B9F" w:rsidRDefault="00D20953" w:rsidP="00D20953">
      <w:pPr>
        <w:rPr>
          <w:rFonts w:ascii="Calibri" w:hAnsi="Calibri" w:cs="Calibri"/>
          <w:b/>
          <w:bCs/>
          <w:sz w:val="18"/>
          <w:szCs w:val="18"/>
          <w:lang w:val="hr-HR"/>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387"/>
        <w:gridCol w:w="5456"/>
      </w:tblGrid>
      <w:tr w:rsidR="00D20953" w:rsidRPr="001D4B9F" w:rsidTr="00B37682">
        <w:trPr>
          <w:trHeight w:val="1134"/>
        </w:trPr>
        <w:tc>
          <w:tcPr>
            <w:tcW w:w="5387" w:type="dxa"/>
            <w:vAlign w:val="center"/>
          </w:tcPr>
          <w:p w:rsidR="00D20953" w:rsidRPr="001D4B9F" w:rsidRDefault="00D20953" w:rsidP="00B37682">
            <w:pPr>
              <w:rPr>
                <w:rFonts w:ascii="Calibri" w:hAnsi="Calibri" w:cs="Calibri"/>
                <w:b/>
                <w:bCs/>
                <w:sz w:val="18"/>
                <w:szCs w:val="18"/>
                <w:lang w:val="hr-HR"/>
              </w:rPr>
            </w:pPr>
            <w:r w:rsidRPr="001D4B9F">
              <w:rPr>
                <w:rFonts w:ascii="Calibri" w:hAnsi="Calibri" w:cs="Calibri"/>
                <w:b/>
                <w:bCs/>
                <w:sz w:val="18"/>
                <w:szCs w:val="18"/>
                <w:lang w:val="hr-HR"/>
              </w:rPr>
              <w:t>Privatno bankarstvo OTP BANKA</w:t>
            </w:r>
          </w:p>
          <w:p w:rsidR="00D20953" w:rsidRPr="001D4B9F" w:rsidRDefault="00D20953" w:rsidP="00B37682">
            <w:pPr>
              <w:rPr>
                <w:rFonts w:ascii="Calibri" w:hAnsi="Calibri" w:cs="Calibri"/>
                <w:b/>
                <w:bCs/>
                <w:sz w:val="18"/>
                <w:szCs w:val="18"/>
                <w:lang w:val="hr-HR"/>
              </w:rPr>
            </w:pPr>
            <w:r w:rsidRPr="001D4B9F">
              <w:rPr>
                <w:rFonts w:ascii="Calibri" w:hAnsi="Calibri" w:cs="Calibri"/>
                <w:b/>
                <w:bCs/>
                <w:sz w:val="18"/>
                <w:szCs w:val="18"/>
                <w:lang w:val="hr-HR"/>
              </w:rPr>
              <w:t>Jurišićeva 2</w:t>
            </w:r>
          </w:p>
          <w:p w:rsidR="00D20953" w:rsidRPr="001D4B9F" w:rsidRDefault="00D20953" w:rsidP="00B37682">
            <w:pPr>
              <w:rPr>
                <w:rFonts w:ascii="Calibri" w:hAnsi="Calibri" w:cs="Calibri"/>
                <w:b/>
                <w:bCs/>
                <w:sz w:val="18"/>
                <w:szCs w:val="18"/>
                <w:lang w:val="hr-HR"/>
              </w:rPr>
            </w:pPr>
            <w:r w:rsidRPr="001D4B9F">
              <w:rPr>
                <w:rFonts w:ascii="Calibri" w:hAnsi="Calibri" w:cs="Calibri"/>
                <w:b/>
                <w:bCs/>
                <w:sz w:val="18"/>
                <w:szCs w:val="18"/>
                <w:lang w:val="hr-HR"/>
              </w:rPr>
              <w:t xml:space="preserve">10000 Zagreb, </w:t>
            </w:r>
          </w:p>
          <w:p w:rsidR="00D20953" w:rsidRPr="001D4B9F" w:rsidRDefault="00D20953" w:rsidP="00B37682">
            <w:pPr>
              <w:rPr>
                <w:rFonts w:ascii="Calibri" w:hAnsi="Calibri" w:cs="Calibri"/>
                <w:b/>
                <w:bCs/>
                <w:sz w:val="18"/>
                <w:szCs w:val="18"/>
                <w:lang w:val="hr-HR"/>
              </w:rPr>
            </w:pPr>
            <w:r w:rsidRPr="001D4B9F">
              <w:rPr>
                <w:rFonts w:ascii="Calibri" w:hAnsi="Calibri" w:cs="Calibri"/>
                <w:b/>
                <w:bCs/>
                <w:sz w:val="18"/>
                <w:szCs w:val="18"/>
                <w:lang w:val="hr-HR"/>
              </w:rPr>
              <w:t xml:space="preserve">Hrvatska </w:t>
            </w:r>
          </w:p>
          <w:p w:rsidR="00D20953" w:rsidRPr="001D4B9F" w:rsidRDefault="00D20953" w:rsidP="00B37682">
            <w:pPr>
              <w:rPr>
                <w:rFonts w:ascii="Calibri" w:hAnsi="Calibri" w:cs="Calibri"/>
                <w:b/>
                <w:bCs/>
                <w:sz w:val="18"/>
                <w:szCs w:val="18"/>
                <w:lang w:val="hr-HR"/>
              </w:rPr>
            </w:pPr>
            <w:r w:rsidRPr="001D4B9F">
              <w:rPr>
                <w:rFonts w:ascii="Calibri" w:hAnsi="Calibri" w:cs="Calibri"/>
                <w:b/>
                <w:bCs/>
                <w:sz w:val="18"/>
                <w:szCs w:val="18"/>
                <w:lang w:val="hr-HR"/>
              </w:rPr>
              <w:t>Nalog zaprimio:</w:t>
            </w:r>
          </w:p>
        </w:tc>
        <w:tc>
          <w:tcPr>
            <w:tcW w:w="5456" w:type="dxa"/>
            <w:vAlign w:val="center"/>
          </w:tcPr>
          <w:p w:rsidR="00D20953" w:rsidRPr="001D4B9F" w:rsidRDefault="00D20953" w:rsidP="00B37682">
            <w:pPr>
              <w:rPr>
                <w:rFonts w:ascii="Calibri" w:hAnsi="Calibri" w:cs="Calibri"/>
                <w:b/>
                <w:bCs/>
                <w:sz w:val="18"/>
                <w:szCs w:val="18"/>
                <w:lang w:val="hr-HR"/>
              </w:rPr>
            </w:pPr>
            <w:r w:rsidRPr="001D4B9F">
              <w:rPr>
                <w:rFonts w:ascii="Calibri" w:hAnsi="Calibri" w:cs="Calibri"/>
                <w:b/>
                <w:bCs/>
                <w:sz w:val="18"/>
                <w:szCs w:val="18"/>
                <w:lang w:val="hr-HR"/>
              </w:rPr>
              <w:t>Privatno bankarstvo OTP BANKA</w:t>
            </w:r>
          </w:p>
          <w:p w:rsidR="00D20953" w:rsidRPr="001D4B9F" w:rsidRDefault="00D20953" w:rsidP="00B37682">
            <w:pPr>
              <w:rPr>
                <w:rFonts w:ascii="Calibri" w:hAnsi="Calibri" w:cs="Calibri"/>
                <w:b/>
                <w:bCs/>
                <w:sz w:val="18"/>
                <w:szCs w:val="18"/>
                <w:lang w:val="hr-HR"/>
              </w:rPr>
            </w:pPr>
            <w:r w:rsidRPr="001D4B9F">
              <w:rPr>
                <w:rFonts w:ascii="Calibri" w:hAnsi="Calibri" w:cs="Calibri"/>
                <w:b/>
                <w:bCs/>
                <w:sz w:val="18"/>
                <w:szCs w:val="18"/>
                <w:lang w:val="hr-HR"/>
              </w:rPr>
              <w:t>Domovinskog rata 61</w:t>
            </w:r>
          </w:p>
          <w:p w:rsidR="00D20953" w:rsidRPr="001D4B9F" w:rsidRDefault="00D20953" w:rsidP="00B37682">
            <w:pPr>
              <w:rPr>
                <w:rFonts w:ascii="Calibri" w:hAnsi="Calibri" w:cs="Calibri"/>
                <w:b/>
                <w:bCs/>
                <w:sz w:val="18"/>
                <w:szCs w:val="18"/>
                <w:lang w:val="hr-HR"/>
              </w:rPr>
            </w:pPr>
            <w:r w:rsidRPr="001D4B9F">
              <w:rPr>
                <w:rFonts w:ascii="Calibri" w:hAnsi="Calibri" w:cs="Calibri"/>
                <w:b/>
                <w:bCs/>
                <w:sz w:val="18"/>
                <w:szCs w:val="18"/>
                <w:lang w:val="hr-HR"/>
              </w:rPr>
              <w:t>21000 Split</w:t>
            </w:r>
          </w:p>
          <w:p w:rsidR="00D20953" w:rsidRPr="001D4B9F" w:rsidRDefault="00D20953" w:rsidP="00B37682">
            <w:pPr>
              <w:rPr>
                <w:rFonts w:ascii="Calibri" w:hAnsi="Calibri" w:cs="Calibri"/>
                <w:b/>
                <w:bCs/>
                <w:sz w:val="18"/>
                <w:szCs w:val="18"/>
                <w:lang w:val="hr-HR"/>
              </w:rPr>
            </w:pPr>
            <w:r w:rsidRPr="001D4B9F">
              <w:rPr>
                <w:rFonts w:ascii="Calibri" w:hAnsi="Calibri" w:cs="Calibri"/>
                <w:b/>
                <w:bCs/>
                <w:sz w:val="18"/>
                <w:szCs w:val="18"/>
                <w:lang w:val="hr-HR"/>
              </w:rPr>
              <w:t xml:space="preserve">Hrvatska </w:t>
            </w:r>
          </w:p>
          <w:p w:rsidR="00D20953" w:rsidRPr="001D4B9F" w:rsidRDefault="00D20953" w:rsidP="00B37682">
            <w:pPr>
              <w:rPr>
                <w:rFonts w:ascii="Calibri" w:hAnsi="Calibri" w:cs="Calibri"/>
                <w:b/>
                <w:bCs/>
                <w:sz w:val="18"/>
                <w:szCs w:val="18"/>
                <w:lang w:val="hr-HR"/>
              </w:rPr>
            </w:pPr>
            <w:r w:rsidRPr="001D4B9F">
              <w:rPr>
                <w:rFonts w:ascii="Calibri" w:hAnsi="Calibri" w:cs="Calibri"/>
                <w:b/>
                <w:bCs/>
                <w:sz w:val="18"/>
                <w:szCs w:val="18"/>
                <w:lang w:val="hr-HR"/>
              </w:rPr>
              <w:t>Nalog zaprimio:</w:t>
            </w:r>
          </w:p>
        </w:tc>
      </w:tr>
    </w:tbl>
    <w:p w:rsidR="00D20953" w:rsidRPr="001D4B9F" w:rsidRDefault="00D20953" w:rsidP="00D20953">
      <w:pPr>
        <w:rPr>
          <w:rFonts w:ascii="Calibri" w:hAnsi="Calibri" w:cs="Calibri"/>
          <w:b/>
          <w:bCs/>
          <w:sz w:val="18"/>
          <w:szCs w:val="18"/>
          <w:lang w:val="hr-HR"/>
        </w:rPr>
      </w:pPr>
    </w:p>
    <w:p w:rsidR="00D20953" w:rsidRPr="001D4B9F" w:rsidRDefault="00D20953" w:rsidP="00D20953">
      <w:pPr>
        <w:rPr>
          <w:rFonts w:ascii="Calibri" w:hAnsi="Calibri" w:cs="Calibri"/>
          <w:b/>
          <w:bCs/>
          <w:sz w:val="18"/>
          <w:szCs w:val="18"/>
          <w:lang w:val="hr-HR"/>
        </w:rPr>
      </w:pPr>
    </w:p>
    <w:p w:rsidR="00D20953" w:rsidRPr="001D4B9F" w:rsidRDefault="00D20953" w:rsidP="00D20953">
      <w:pPr>
        <w:rPr>
          <w:rFonts w:ascii="Calibri" w:hAnsi="Calibri" w:cs="Calibri"/>
          <w:b/>
          <w:bCs/>
          <w:sz w:val="18"/>
          <w:szCs w:val="18"/>
          <w:lang w:val="hr-HR"/>
        </w:rPr>
      </w:pPr>
      <w:r w:rsidRPr="001D4B9F">
        <w:rPr>
          <w:rFonts w:ascii="Calibri" w:hAnsi="Calibri" w:cs="Calibri"/>
          <w:b/>
          <w:bCs/>
          <w:noProof/>
          <w:sz w:val="18"/>
          <w:szCs w:val="18"/>
          <w:lang w:val="en-GB" w:eastAsia="en-GB"/>
        </w:rPr>
        <mc:AlternateContent>
          <mc:Choice Requires="wps">
            <w:drawing>
              <wp:anchor distT="0" distB="0" distL="114300" distR="114300" simplePos="0" relativeHeight="251667456" behindDoc="1" locked="0" layoutInCell="1" allowOverlap="1" wp14:anchorId="3BE3D15A" wp14:editId="2DE34C74">
                <wp:simplePos x="0" y="0"/>
                <wp:positionH relativeFrom="column">
                  <wp:posOffset>1414145</wp:posOffset>
                </wp:positionH>
                <wp:positionV relativeFrom="paragraph">
                  <wp:posOffset>51435</wp:posOffset>
                </wp:positionV>
                <wp:extent cx="1152525" cy="2667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93C" w:rsidRPr="0022309F" w:rsidRDefault="003A693C" w:rsidP="00D20953">
                            <w:pPr>
                              <w:rPr>
                                <w:szCs w:val="1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11.35pt;margin-top:4.05pt;width:90.7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" filled="f" fillcolor="#bbe0e3" stroked="f">
                <v:textbox style="mso-fit-shape-to-text:t">
                  <w:txbxContent>
                    <w:p w:rsidR="003A693C" w:rsidRPr="0022309F" w:rsidRDefault="003A693C" w:rsidP="00D20953">
                      <w:pPr>
                        <w:rPr>
                          <w:szCs w:val="18"/>
                        </w:rPr>
                      </w:pPr>
                    </w:p>
                  </w:txbxContent>
                </v:textbox>
              </v:shape>
            </w:pict>
          </mc:Fallback>
        </mc:AlternateContent>
      </w:r>
    </w:p>
    <w:p w:rsidR="00D20953" w:rsidRPr="001D4B9F" w:rsidRDefault="00D20953" w:rsidP="00D20953">
      <w:pPr>
        <w:rPr>
          <w:rFonts w:ascii="Calibri" w:hAnsi="Calibri" w:cs="Calibri"/>
          <w:b/>
          <w:bCs/>
          <w:sz w:val="18"/>
          <w:szCs w:val="18"/>
          <w:lang w:val="hr-HR"/>
        </w:rPr>
      </w:pPr>
      <w:r w:rsidRPr="001D4B9F">
        <w:rPr>
          <w:rFonts w:ascii="Calibri" w:hAnsi="Calibri" w:cs="Calibri"/>
          <w:b/>
          <w:bCs/>
          <w:sz w:val="18"/>
          <w:szCs w:val="18"/>
          <w:lang w:val="hr-HR"/>
        </w:rPr>
        <w:t>Ime upisnika:</w:t>
      </w:r>
    </w:p>
    <w:p w:rsidR="00D20953" w:rsidRPr="001D4B9F" w:rsidRDefault="00D20953" w:rsidP="00D20953">
      <w:pPr>
        <w:rPr>
          <w:rFonts w:ascii="Calibri" w:hAnsi="Calibri" w:cs="Calibri"/>
          <w:b/>
          <w:bCs/>
          <w:sz w:val="18"/>
          <w:szCs w:val="18"/>
          <w:lang w:val="hr-HR"/>
        </w:rPr>
      </w:pPr>
      <w:r w:rsidRPr="001D4B9F">
        <w:rPr>
          <w:rFonts w:ascii="Calibri" w:hAnsi="Calibri" w:cs="Calibri"/>
          <w:b/>
          <w:bCs/>
          <w:sz w:val="18"/>
          <w:szCs w:val="18"/>
          <w:lang w:val="hr-HR"/>
        </w:rPr>
        <w:t>Stalna adresa:</w:t>
      </w:r>
    </w:p>
    <w:p w:rsidR="00D20953" w:rsidRPr="001D4B9F" w:rsidRDefault="00D20953" w:rsidP="00D20953">
      <w:pPr>
        <w:rPr>
          <w:rFonts w:ascii="Calibri" w:hAnsi="Calibri" w:cs="Calibri"/>
          <w:b/>
          <w:bCs/>
          <w:sz w:val="18"/>
          <w:szCs w:val="18"/>
          <w:lang w:val="hr-HR"/>
        </w:rPr>
      </w:pPr>
      <w:r w:rsidRPr="001D4B9F">
        <w:rPr>
          <w:rFonts w:ascii="Calibri" w:hAnsi="Calibri" w:cs="Calibri"/>
          <w:b/>
          <w:bCs/>
          <w:sz w:val="18"/>
          <w:szCs w:val="18"/>
          <w:lang w:val="hr-HR"/>
        </w:rPr>
        <w:t>Poštanski broj i mjesto:</w:t>
      </w:r>
    </w:p>
    <w:p w:rsidR="00D20953" w:rsidRPr="001D4B9F" w:rsidRDefault="00D20953" w:rsidP="00D20953">
      <w:pPr>
        <w:rPr>
          <w:rFonts w:ascii="Calibri" w:hAnsi="Calibri" w:cs="Calibri"/>
          <w:b/>
          <w:bCs/>
          <w:sz w:val="18"/>
          <w:szCs w:val="18"/>
          <w:lang w:val="hr-HR"/>
        </w:rPr>
      </w:pPr>
      <w:r w:rsidRPr="001D4B9F">
        <w:rPr>
          <w:rFonts w:ascii="Calibri" w:hAnsi="Calibri" w:cs="Calibri"/>
          <w:b/>
          <w:bCs/>
          <w:sz w:val="18"/>
          <w:szCs w:val="18"/>
          <w:lang w:val="hr-HR"/>
        </w:rPr>
        <w:t>Email/Tel:</w:t>
      </w:r>
    </w:p>
    <w:p w:rsidR="00D20953" w:rsidRPr="001D4B9F" w:rsidRDefault="00D20953" w:rsidP="00D20953">
      <w:pPr>
        <w:rPr>
          <w:rFonts w:ascii="Calibri" w:hAnsi="Calibri" w:cs="Calibri"/>
          <w:b/>
          <w:bCs/>
          <w:sz w:val="18"/>
          <w:szCs w:val="18"/>
          <w:lang w:val="hr-HR"/>
        </w:rPr>
      </w:pPr>
      <w:r w:rsidRPr="001D4B9F">
        <w:rPr>
          <w:rFonts w:ascii="Calibri" w:hAnsi="Calibri" w:cs="Calibri"/>
          <w:b/>
          <w:bCs/>
          <w:sz w:val="18"/>
          <w:szCs w:val="18"/>
          <w:lang w:val="hr-HR"/>
        </w:rPr>
        <w:t>OIB:</w:t>
      </w:r>
    </w:p>
    <w:p w:rsidR="00D20953" w:rsidRPr="001D4B9F" w:rsidRDefault="00D20953" w:rsidP="00D20953">
      <w:pPr>
        <w:rPr>
          <w:rFonts w:ascii="Calibri" w:hAnsi="Calibri" w:cs="Calibri"/>
          <w:b/>
          <w:bCs/>
          <w:sz w:val="18"/>
          <w:szCs w:val="18"/>
          <w:lang w:val="hr-HR"/>
        </w:rPr>
      </w:pPr>
      <w:r w:rsidRPr="001D4B9F">
        <w:rPr>
          <w:rFonts w:ascii="Calibri" w:hAnsi="Calibri" w:cs="Calibri"/>
          <w:b/>
          <w:bCs/>
          <w:sz w:val="18"/>
          <w:szCs w:val="18"/>
          <w:lang w:val="hr-HR"/>
        </w:rPr>
        <w:t>Cijena izdanja po vrijednosnom papiru: 100%</w:t>
      </w:r>
      <w:r w:rsidRPr="001D4B9F">
        <w:rPr>
          <w:rFonts w:ascii="Calibri" w:hAnsi="Calibri" w:cs="Calibri"/>
          <w:b/>
          <w:bCs/>
          <w:sz w:val="18"/>
          <w:szCs w:val="18"/>
          <w:lang w:val="hr-HR"/>
        </w:rPr>
        <w:tab/>
      </w:r>
    </w:p>
    <w:p w:rsidR="00D20953" w:rsidRPr="001D4B9F" w:rsidRDefault="00D20953" w:rsidP="00D20953">
      <w:pPr>
        <w:rPr>
          <w:rFonts w:ascii="Calibri" w:hAnsi="Calibri" w:cs="Calibri"/>
          <w:b/>
          <w:bCs/>
          <w:sz w:val="18"/>
          <w:szCs w:val="18"/>
          <w:lang w:val="hr-HR"/>
        </w:rPr>
      </w:pPr>
      <w:r w:rsidRPr="001D4B9F">
        <w:rPr>
          <w:rFonts w:ascii="Calibri" w:hAnsi="Calibri" w:cs="Calibri"/>
          <w:b/>
          <w:bCs/>
          <w:sz w:val="18"/>
          <w:szCs w:val="18"/>
          <w:lang w:val="hr-HR"/>
        </w:rPr>
        <w:tab/>
      </w:r>
      <w:r w:rsidRPr="001D4B9F">
        <w:rPr>
          <w:rFonts w:ascii="Calibri" w:hAnsi="Calibri" w:cs="Calibri"/>
          <w:b/>
          <w:bCs/>
          <w:sz w:val="18"/>
          <w:szCs w:val="18"/>
          <w:lang w:val="hr-HR"/>
        </w:rPr>
        <w:tab/>
      </w:r>
    </w:p>
    <w:p w:rsidR="00D20953" w:rsidRPr="001D4B9F" w:rsidRDefault="00D20953" w:rsidP="00D20953">
      <w:pPr>
        <w:rPr>
          <w:rFonts w:ascii="Calibri" w:hAnsi="Calibri" w:cs="Calibri"/>
          <w:b/>
          <w:bCs/>
          <w:sz w:val="18"/>
          <w:szCs w:val="18"/>
          <w:lang w:val="hr-HR"/>
        </w:rPr>
      </w:pPr>
    </w:p>
    <w:p w:rsidR="00D20953" w:rsidRPr="001D4B9F" w:rsidRDefault="00D20953" w:rsidP="00D20953">
      <w:pPr>
        <w:rPr>
          <w:rFonts w:ascii="Calibri" w:hAnsi="Calibri" w:cs="Calibri"/>
          <w:b/>
          <w:bCs/>
          <w:sz w:val="18"/>
          <w:szCs w:val="18"/>
          <w:lang w:val="hr-HR"/>
        </w:rPr>
      </w:pPr>
      <w:r w:rsidRPr="001D4B9F">
        <w:rPr>
          <w:rFonts w:ascii="Calibri" w:hAnsi="Calibri" w:cs="Calibri"/>
          <w:b/>
          <w:bCs/>
          <w:sz w:val="18"/>
          <w:szCs w:val="18"/>
          <w:lang w:val="hr-HR"/>
        </w:rPr>
        <w:tab/>
      </w:r>
      <w:r w:rsidRPr="001D4B9F">
        <w:rPr>
          <w:rFonts w:ascii="Calibri" w:hAnsi="Calibri" w:cs="Calibri"/>
          <w:b/>
          <w:bCs/>
          <w:sz w:val="18"/>
          <w:szCs w:val="18"/>
          <w:lang w:val="hr-HR"/>
        </w:rPr>
        <w:tab/>
      </w:r>
      <w:r w:rsidRPr="001D4B9F">
        <w:rPr>
          <w:rFonts w:ascii="Calibri" w:hAnsi="Calibri" w:cs="Calibri"/>
          <w:b/>
          <w:bCs/>
          <w:sz w:val="18"/>
          <w:szCs w:val="18"/>
          <w:lang w:val="hr-HR"/>
        </w:rPr>
        <w:tab/>
      </w:r>
      <w:r w:rsidRPr="001D4B9F">
        <w:rPr>
          <w:rFonts w:ascii="Calibri" w:hAnsi="Calibri" w:cs="Calibri"/>
          <w:b/>
          <w:bCs/>
          <w:sz w:val="18"/>
          <w:szCs w:val="18"/>
          <w:lang w:val="hr-HR"/>
        </w:rPr>
        <w:tab/>
      </w:r>
    </w:p>
    <w:p w:rsidR="00D20953" w:rsidRPr="001D4B9F" w:rsidRDefault="00D20953" w:rsidP="00D20953">
      <w:pPr>
        <w:rPr>
          <w:rFonts w:ascii="Calibri" w:hAnsi="Calibri" w:cs="Calibri"/>
          <w:b/>
          <w:bCs/>
          <w:sz w:val="18"/>
          <w:szCs w:val="18"/>
          <w:lang w:val="hr-HR"/>
        </w:rPr>
      </w:pPr>
      <w:r w:rsidRPr="001D4B9F">
        <w:rPr>
          <w:rFonts w:ascii="Calibri" w:hAnsi="Calibri" w:cs="Calibri"/>
          <w:b/>
          <w:bCs/>
          <w:sz w:val="18"/>
          <w:szCs w:val="18"/>
          <w:lang w:val="hr-HR"/>
        </w:rPr>
        <w:t>Denominacija</w:t>
      </w:r>
      <w:r w:rsidRPr="001D4B9F">
        <w:rPr>
          <w:rFonts w:ascii="Calibri" w:hAnsi="Calibri" w:cs="Calibri"/>
          <w:b/>
          <w:bCs/>
          <w:sz w:val="18"/>
          <w:szCs w:val="18"/>
          <w:lang w:val="hr-HR"/>
        </w:rPr>
        <w:tab/>
      </w:r>
      <w:r w:rsidRPr="001D4B9F">
        <w:rPr>
          <w:rFonts w:ascii="Calibri" w:hAnsi="Calibri" w:cs="Calibri"/>
          <w:b/>
          <w:bCs/>
          <w:sz w:val="18"/>
          <w:szCs w:val="18"/>
          <w:lang w:val="hr-HR"/>
        </w:rPr>
        <w:tab/>
        <w:t xml:space="preserve">                </w:t>
      </w:r>
      <w:r w:rsidR="002916DF">
        <w:rPr>
          <w:rFonts w:ascii="Calibri" w:hAnsi="Calibri" w:cs="Calibri"/>
          <w:b/>
          <w:bCs/>
          <w:sz w:val="18"/>
          <w:szCs w:val="18"/>
          <w:lang w:val="hr-HR"/>
        </w:rPr>
        <w:t>EUR</w:t>
      </w:r>
      <w:r w:rsidRPr="001D4B9F">
        <w:rPr>
          <w:rFonts w:ascii="Calibri" w:hAnsi="Calibri" w:cs="Calibri"/>
          <w:b/>
          <w:bCs/>
          <w:sz w:val="18"/>
          <w:szCs w:val="18"/>
          <w:lang w:val="hr-HR"/>
        </w:rPr>
        <w:tab/>
        <w:t>1,000</w:t>
      </w:r>
      <w:r w:rsidRPr="001D4B9F">
        <w:rPr>
          <w:rFonts w:ascii="Calibri" w:hAnsi="Calibri" w:cs="Calibri"/>
          <w:b/>
          <w:bCs/>
          <w:sz w:val="18"/>
          <w:szCs w:val="18"/>
          <w:lang w:val="hr-HR"/>
        </w:rPr>
        <w:tab/>
      </w:r>
      <w:r w:rsidRPr="001D4B9F">
        <w:rPr>
          <w:rFonts w:ascii="Calibri" w:hAnsi="Calibri" w:cs="Calibri"/>
          <w:b/>
          <w:bCs/>
          <w:sz w:val="18"/>
          <w:szCs w:val="18"/>
          <w:lang w:val="hr-HR"/>
        </w:rPr>
        <w:tab/>
      </w:r>
    </w:p>
    <w:p w:rsidR="00D20953" w:rsidRPr="001D4B9F" w:rsidRDefault="00D20953" w:rsidP="00D20953">
      <w:pPr>
        <w:rPr>
          <w:rFonts w:ascii="Calibri" w:hAnsi="Calibri" w:cs="Calibri"/>
          <w:b/>
          <w:bCs/>
          <w:sz w:val="18"/>
          <w:szCs w:val="18"/>
          <w:lang w:val="hr-HR"/>
        </w:rPr>
      </w:pPr>
      <w:r w:rsidRPr="001D4B9F">
        <w:rPr>
          <w:rFonts w:ascii="Calibri" w:hAnsi="Calibri" w:cs="Calibri"/>
          <w:b/>
          <w:bCs/>
          <w:sz w:val="18"/>
          <w:szCs w:val="18"/>
          <w:lang w:val="hr-HR"/>
        </w:rPr>
        <w:t>Minimalni iznos trgovanja</w:t>
      </w:r>
      <w:r w:rsidRPr="001D4B9F">
        <w:rPr>
          <w:rFonts w:ascii="Calibri" w:hAnsi="Calibri" w:cs="Calibri"/>
          <w:b/>
          <w:bCs/>
          <w:sz w:val="18"/>
          <w:szCs w:val="18"/>
          <w:lang w:val="hr-HR"/>
        </w:rPr>
        <w:tab/>
      </w:r>
      <w:r w:rsidRPr="001D4B9F">
        <w:rPr>
          <w:rFonts w:ascii="Calibri" w:hAnsi="Calibri" w:cs="Calibri"/>
          <w:b/>
          <w:bCs/>
          <w:sz w:val="18"/>
          <w:szCs w:val="18"/>
          <w:lang w:val="hr-HR"/>
        </w:rPr>
        <w:tab/>
      </w:r>
      <w:r w:rsidR="002916DF">
        <w:rPr>
          <w:rFonts w:ascii="Calibri" w:hAnsi="Calibri" w:cs="Calibri"/>
          <w:b/>
          <w:bCs/>
          <w:sz w:val="18"/>
          <w:szCs w:val="18"/>
          <w:lang w:val="hr-HR"/>
        </w:rPr>
        <w:t>EUR</w:t>
      </w:r>
      <w:r w:rsidRPr="001D4B9F">
        <w:rPr>
          <w:rFonts w:ascii="Calibri" w:hAnsi="Calibri" w:cs="Calibri"/>
          <w:b/>
          <w:bCs/>
          <w:sz w:val="18"/>
          <w:szCs w:val="18"/>
          <w:lang w:val="hr-HR"/>
        </w:rPr>
        <w:tab/>
        <w:t>10,000</w:t>
      </w:r>
      <w:r w:rsidRPr="001D4B9F">
        <w:rPr>
          <w:rFonts w:ascii="Calibri" w:hAnsi="Calibri" w:cs="Calibri"/>
          <w:b/>
          <w:bCs/>
          <w:sz w:val="18"/>
          <w:szCs w:val="18"/>
          <w:lang w:val="hr-HR"/>
        </w:rPr>
        <w:tab/>
      </w:r>
      <w:r w:rsidRPr="001D4B9F">
        <w:rPr>
          <w:rFonts w:ascii="Calibri" w:hAnsi="Calibri" w:cs="Calibri"/>
          <w:b/>
          <w:bCs/>
          <w:sz w:val="18"/>
          <w:szCs w:val="18"/>
          <w:lang w:val="hr-HR"/>
        </w:rPr>
        <w:tab/>
      </w:r>
    </w:p>
    <w:p w:rsidR="00D20953" w:rsidRPr="001D4B9F" w:rsidRDefault="00D20953" w:rsidP="00D20953">
      <w:pPr>
        <w:rPr>
          <w:rFonts w:ascii="Calibri" w:hAnsi="Calibri" w:cs="Calibri"/>
          <w:b/>
          <w:bCs/>
          <w:sz w:val="18"/>
          <w:szCs w:val="18"/>
          <w:lang w:val="hr-HR"/>
        </w:rPr>
      </w:pPr>
      <w:r w:rsidRPr="001D4B9F">
        <w:rPr>
          <w:rFonts w:ascii="Calibri" w:hAnsi="Calibri" w:cs="Calibri"/>
          <w:b/>
          <w:bCs/>
          <w:sz w:val="18"/>
          <w:szCs w:val="18"/>
          <w:lang w:val="hr-HR"/>
        </w:rPr>
        <w:t>Broj vrijednosnih papira</w:t>
      </w:r>
      <w:r w:rsidRPr="001D4B9F">
        <w:rPr>
          <w:rFonts w:ascii="Calibri" w:hAnsi="Calibri" w:cs="Calibri"/>
          <w:b/>
          <w:bCs/>
          <w:sz w:val="18"/>
          <w:szCs w:val="18"/>
          <w:lang w:val="hr-HR"/>
        </w:rPr>
        <w:tab/>
      </w:r>
      <w:r w:rsidRPr="001D4B9F">
        <w:rPr>
          <w:rFonts w:ascii="Calibri" w:hAnsi="Calibri" w:cs="Calibri"/>
          <w:b/>
          <w:bCs/>
          <w:sz w:val="18"/>
          <w:szCs w:val="18"/>
          <w:lang w:val="hr-HR"/>
        </w:rPr>
        <w:tab/>
      </w:r>
    </w:p>
    <w:p w:rsidR="00D20953" w:rsidRPr="001D4B9F" w:rsidRDefault="00D20953" w:rsidP="00D20953">
      <w:pPr>
        <w:rPr>
          <w:rFonts w:ascii="Calibri" w:hAnsi="Calibri" w:cs="Calibri"/>
          <w:b/>
          <w:bCs/>
          <w:sz w:val="18"/>
          <w:szCs w:val="18"/>
          <w:lang w:val="hr-HR"/>
        </w:rPr>
      </w:pPr>
    </w:p>
    <w:p w:rsidR="00D20953" w:rsidRPr="001D4B9F" w:rsidRDefault="00D20953" w:rsidP="00D20953">
      <w:pPr>
        <w:rPr>
          <w:rFonts w:ascii="Calibri" w:hAnsi="Calibri" w:cs="Calibri"/>
          <w:b/>
          <w:bCs/>
          <w:sz w:val="18"/>
          <w:szCs w:val="18"/>
          <w:lang w:val="hr-HR"/>
        </w:rPr>
      </w:pPr>
      <w:r w:rsidRPr="001D4B9F">
        <w:rPr>
          <w:rFonts w:ascii="Calibri" w:hAnsi="Calibri" w:cs="Calibri"/>
          <w:b/>
          <w:bCs/>
          <w:sz w:val="18"/>
          <w:szCs w:val="18"/>
          <w:lang w:val="hr-HR"/>
        </w:rPr>
        <w:t xml:space="preserve">Ukupan iznos plaćen </w:t>
      </w:r>
      <w:r>
        <w:rPr>
          <w:rFonts w:ascii="Calibri" w:hAnsi="Calibri" w:cs="Calibri"/>
          <w:b/>
          <w:bCs/>
          <w:sz w:val="18"/>
          <w:szCs w:val="18"/>
          <w:lang w:val="hr-HR"/>
        </w:rPr>
        <w:t>OTP</w:t>
      </w:r>
      <w:r w:rsidRPr="001D4B9F">
        <w:rPr>
          <w:rFonts w:ascii="Calibri" w:hAnsi="Calibri" w:cs="Calibri"/>
          <w:b/>
          <w:bCs/>
          <w:sz w:val="18"/>
          <w:szCs w:val="18"/>
          <w:lang w:val="hr-HR"/>
        </w:rPr>
        <w:t>-u</w:t>
      </w:r>
      <w:r w:rsidRPr="001D4B9F">
        <w:rPr>
          <w:rFonts w:ascii="Calibri" w:hAnsi="Calibri" w:cs="Calibri"/>
          <w:b/>
          <w:bCs/>
          <w:sz w:val="18"/>
          <w:szCs w:val="18"/>
          <w:lang w:val="hr-HR"/>
        </w:rPr>
        <w:tab/>
      </w:r>
      <w:r w:rsidRPr="001D4B9F">
        <w:rPr>
          <w:rFonts w:ascii="Calibri" w:hAnsi="Calibri" w:cs="Calibri"/>
          <w:b/>
          <w:bCs/>
          <w:sz w:val="18"/>
          <w:szCs w:val="18"/>
          <w:lang w:val="hr-HR"/>
        </w:rPr>
        <w:tab/>
      </w:r>
    </w:p>
    <w:p w:rsidR="00D20953" w:rsidRPr="001D4B9F" w:rsidRDefault="00D20953" w:rsidP="00D20953">
      <w:pPr>
        <w:rPr>
          <w:rFonts w:ascii="Calibri" w:hAnsi="Calibri" w:cs="Calibri"/>
          <w:b/>
          <w:bCs/>
          <w:sz w:val="18"/>
          <w:szCs w:val="18"/>
          <w:lang w:val="hr-HR"/>
        </w:rPr>
      </w:pPr>
    </w:p>
    <w:p w:rsidR="00D20953" w:rsidRPr="001D4B9F" w:rsidRDefault="00D20953" w:rsidP="00D20953">
      <w:pPr>
        <w:rPr>
          <w:rFonts w:ascii="Calibri" w:hAnsi="Calibri" w:cs="Calibri"/>
          <w:b/>
          <w:bCs/>
          <w:sz w:val="18"/>
          <w:szCs w:val="18"/>
          <w:lang w:val="hr-HR"/>
        </w:rPr>
      </w:pPr>
      <w:r w:rsidRPr="001D4B9F">
        <w:rPr>
          <w:rFonts w:ascii="Calibri" w:hAnsi="Calibri" w:cs="Calibri"/>
          <w:b/>
          <w:bCs/>
          <w:sz w:val="18"/>
          <w:szCs w:val="18"/>
          <w:lang w:val="hr-HR"/>
        </w:rPr>
        <w:t>Datum namirenja i opcije</w:t>
      </w:r>
      <w:r w:rsidRPr="001D4B9F">
        <w:rPr>
          <w:rFonts w:ascii="Calibri" w:hAnsi="Calibri" w:cs="Calibri"/>
          <w:b/>
          <w:bCs/>
          <w:sz w:val="18"/>
          <w:szCs w:val="18"/>
          <w:lang w:val="hr-HR"/>
        </w:rPr>
        <w:tab/>
      </w:r>
    </w:p>
    <w:p w:rsidR="00D20953" w:rsidRPr="001D4B9F" w:rsidRDefault="00D20953" w:rsidP="00D20953">
      <w:pPr>
        <w:rPr>
          <w:rFonts w:ascii="Calibri" w:hAnsi="Calibri" w:cs="Calibri"/>
          <w:b/>
          <w:bCs/>
          <w:sz w:val="18"/>
          <w:szCs w:val="18"/>
          <w:lang w:val="hr-HR"/>
        </w:rPr>
      </w:pPr>
      <w:r w:rsidRPr="001D4B9F">
        <w:rPr>
          <w:rFonts w:ascii="Calibri" w:hAnsi="Calibri" w:cs="Calibri"/>
          <w:b/>
          <w:bCs/>
          <w:sz w:val="18"/>
          <w:szCs w:val="18"/>
          <w:lang w:val="hr-HR"/>
        </w:rPr>
        <w:t xml:space="preserve">Datum dospijeća </w:t>
      </w:r>
      <w:r w:rsidRPr="001D4B9F">
        <w:rPr>
          <w:rFonts w:ascii="Calibri" w:hAnsi="Calibri" w:cs="Calibri"/>
          <w:b/>
          <w:bCs/>
          <w:sz w:val="18"/>
          <w:szCs w:val="18"/>
          <w:lang w:val="hr-HR"/>
        </w:rPr>
        <w:tab/>
      </w:r>
      <w:r w:rsidRPr="001D4B9F">
        <w:rPr>
          <w:rFonts w:ascii="Calibri" w:hAnsi="Calibri" w:cs="Calibri"/>
          <w:b/>
          <w:bCs/>
          <w:sz w:val="18"/>
          <w:szCs w:val="18"/>
          <w:lang w:val="hr-HR"/>
        </w:rPr>
        <w:tab/>
      </w:r>
    </w:p>
    <w:p w:rsidR="00D20953" w:rsidRPr="001D4B9F" w:rsidRDefault="00D20953" w:rsidP="00D20953">
      <w:pPr>
        <w:rPr>
          <w:rFonts w:ascii="Calibri" w:hAnsi="Calibri" w:cs="Calibri"/>
          <w:b/>
          <w:bCs/>
          <w:sz w:val="18"/>
          <w:szCs w:val="18"/>
          <w:lang w:val="hr-HR"/>
        </w:rPr>
      </w:pPr>
      <w:r w:rsidRPr="001D4B9F">
        <w:rPr>
          <w:rFonts w:ascii="Calibri" w:hAnsi="Calibri" w:cs="Calibri"/>
          <w:b/>
          <w:bCs/>
          <w:sz w:val="18"/>
          <w:szCs w:val="18"/>
          <w:lang w:val="hr-HR"/>
        </w:rPr>
        <w:t>Za sadašnje klijente:</w:t>
      </w:r>
    </w:p>
    <w:p w:rsidR="00D20953" w:rsidRPr="001D4B9F" w:rsidRDefault="00D20953" w:rsidP="00D20953">
      <w:pPr>
        <w:rPr>
          <w:rFonts w:ascii="Calibri" w:hAnsi="Calibri" w:cs="Calibri"/>
          <w:b/>
          <w:bCs/>
          <w:sz w:val="18"/>
          <w:szCs w:val="18"/>
          <w:lang w:val="hr-HR"/>
        </w:rPr>
      </w:pPr>
      <w:r w:rsidRPr="001D4B9F">
        <w:rPr>
          <w:rFonts w:ascii="Calibri" w:hAnsi="Calibri" w:cs="Calibri"/>
          <w:b/>
          <w:bCs/>
          <w:sz w:val="18"/>
          <w:szCs w:val="18"/>
          <w:lang w:val="hr-HR"/>
        </w:rPr>
        <w:t>Molimo teretite moj/naš račun broj:</w:t>
      </w:r>
    </w:p>
    <w:p w:rsidR="00D20953" w:rsidRPr="001D4B9F" w:rsidRDefault="00D20953" w:rsidP="00D20953">
      <w:pPr>
        <w:rPr>
          <w:rFonts w:ascii="Calibri" w:hAnsi="Calibri" w:cs="Calibri"/>
          <w:b/>
          <w:bCs/>
          <w:sz w:val="18"/>
          <w:szCs w:val="18"/>
          <w:lang w:val="hr-HR"/>
        </w:rPr>
      </w:pPr>
    </w:p>
    <w:p w:rsidR="00D20953" w:rsidRPr="001D4B9F" w:rsidRDefault="00D20953" w:rsidP="00D20953">
      <w:pPr>
        <w:rPr>
          <w:rFonts w:ascii="Calibri" w:hAnsi="Calibri" w:cs="Calibri"/>
          <w:b/>
          <w:bCs/>
          <w:sz w:val="18"/>
          <w:szCs w:val="18"/>
          <w:lang w:val="hr-HR"/>
        </w:rPr>
      </w:pPr>
      <w:r w:rsidRPr="001D4B9F">
        <w:rPr>
          <w:rFonts w:ascii="Calibri" w:hAnsi="Calibri" w:cs="Calibri"/>
          <w:b/>
          <w:bCs/>
          <w:sz w:val="18"/>
          <w:szCs w:val="18"/>
          <w:lang w:val="hr-HR"/>
        </w:rPr>
        <w:t>IZJAVA</w:t>
      </w:r>
    </w:p>
    <w:p w:rsidR="00D20953" w:rsidRPr="001D4B9F" w:rsidRDefault="00D20953" w:rsidP="00D20953">
      <w:pPr>
        <w:rPr>
          <w:rFonts w:ascii="Calibri" w:hAnsi="Calibri" w:cs="Calibri"/>
          <w:b/>
          <w:bCs/>
          <w:sz w:val="18"/>
          <w:szCs w:val="18"/>
          <w:lang w:val="hr-HR"/>
        </w:rPr>
      </w:pPr>
      <w:r w:rsidRPr="001D4B9F">
        <w:rPr>
          <w:rFonts w:ascii="Calibri" w:hAnsi="Calibri" w:cs="Calibri"/>
          <w:b/>
          <w:bCs/>
          <w:sz w:val="18"/>
          <w:szCs w:val="18"/>
          <w:lang w:val="hr-HR"/>
        </w:rPr>
        <w:t>(potpisuju sve strane)</w:t>
      </w:r>
    </w:p>
    <w:p w:rsidR="00D20953" w:rsidRPr="001D4B9F" w:rsidRDefault="00D20953" w:rsidP="00D20953">
      <w:pPr>
        <w:rPr>
          <w:rFonts w:ascii="Calibri" w:hAnsi="Calibri" w:cs="Calibri"/>
          <w:b/>
          <w:bCs/>
          <w:sz w:val="18"/>
          <w:szCs w:val="18"/>
          <w:lang w:val="hr-HR"/>
        </w:rPr>
      </w:pPr>
    </w:p>
    <w:p w:rsidR="00D20953" w:rsidRPr="001D4B9F" w:rsidRDefault="00D20953" w:rsidP="00D20953">
      <w:pPr>
        <w:rPr>
          <w:rFonts w:ascii="Calibri" w:hAnsi="Calibri" w:cs="Calibri"/>
          <w:b/>
          <w:bCs/>
          <w:sz w:val="18"/>
          <w:szCs w:val="18"/>
          <w:lang w:val="hr-HR"/>
        </w:rPr>
      </w:pPr>
      <w:r w:rsidRPr="001D4B9F">
        <w:rPr>
          <w:rFonts w:ascii="Calibri" w:hAnsi="Calibri" w:cs="Calibri"/>
          <w:b/>
          <w:bCs/>
          <w:sz w:val="18"/>
          <w:szCs w:val="18"/>
          <w:lang w:val="hr-HR"/>
        </w:rPr>
        <w:t xml:space="preserve">Potvrđujemo da smo pročitali i razumjeli </w:t>
      </w:r>
      <w:r w:rsidR="008E45AC">
        <w:rPr>
          <w:rFonts w:ascii="Calibri" w:hAnsi="Calibri" w:cs="Calibri"/>
          <w:b/>
          <w:bCs/>
          <w:sz w:val="18"/>
          <w:szCs w:val="18"/>
          <w:lang w:val="hr-HR"/>
        </w:rPr>
        <w:t>Defini</w:t>
      </w:r>
      <w:r w:rsidRPr="001D4B9F">
        <w:rPr>
          <w:rFonts w:ascii="Calibri" w:hAnsi="Calibri" w:cs="Calibri"/>
          <w:b/>
          <w:bCs/>
          <w:sz w:val="18"/>
          <w:szCs w:val="18"/>
          <w:lang w:val="hr-HR"/>
        </w:rPr>
        <w:t xml:space="preserve">tivne uvjete dane uz ovaj Obrazac zahtjeva. </w:t>
      </w:r>
    </w:p>
    <w:p w:rsidR="00D20953" w:rsidRPr="001D4B9F" w:rsidRDefault="00D20953" w:rsidP="00D20953">
      <w:pPr>
        <w:rPr>
          <w:rFonts w:ascii="Calibri" w:hAnsi="Calibri" w:cs="Calibri"/>
          <w:b/>
          <w:bCs/>
          <w:sz w:val="18"/>
          <w:szCs w:val="18"/>
          <w:lang w:val="hr-HR"/>
        </w:rPr>
      </w:pPr>
    </w:p>
    <w:p w:rsidR="00D20953" w:rsidRPr="001D4B9F" w:rsidRDefault="00D20953" w:rsidP="00D20953">
      <w:pPr>
        <w:rPr>
          <w:rFonts w:ascii="Calibri" w:hAnsi="Calibri" w:cs="Calibri"/>
          <w:b/>
          <w:bCs/>
          <w:sz w:val="18"/>
          <w:szCs w:val="18"/>
          <w:lang w:val="hr-HR"/>
        </w:rPr>
      </w:pPr>
      <w:r w:rsidRPr="001D4B9F">
        <w:rPr>
          <w:rFonts w:ascii="Calibri" w:hAnsi="Calibri" w:cs="Calibri"/>
          <w:b/>
          <w:bCs/>
          <w:sz w:val="18"/>
          <w:szCs w:val="18"/>
          <w:lang w:val="hr-HR"/>
        </w:rPr>
        <w:t xml:space="preserve">Sukladno tome, zahtijevamo da izvršite gore navedeno ulaganje u naše ime te se obvezujemo dati </w:t>
      </w:r>
      <w:r w:rsidR="00A57BB1">
        <w:rPr>
          <w:rFonts w:ascii="Calibri" w:hAnsi="Calibri" w:cs="Calibri"/>
          <w:b/>
          <w:bCs/>
          <w:sz w:val="18"/>
          <w:szCs w:val="18"/>
          <w:lang w:val="hr-HR"/>
        </w:rPr>
        <w:t>privatnom bankarstvu</w:t>
      </w:r>
      <w:r w:rsidRPr="001D4B9F">
        <w:rPr>
          <w:rFonts w:ascii="Calibri" w:hAnsi="Calibri" w:cs="Calibri"/>
          <w:b/>
          <w:bCs/>
          <w:sz w:val="18"/>
          <w:szCs w:val="18"/>
          <w:lang w:val="hr-HR"/>
        </w:rPr>
        <w:t xml:space="preserve"> OTP banke slobodna sredstva do roka za upis. (Napomena: polozi učinjeni putem čeka moraju prispjeti dva radna dana prije datuma početka).</w:t>
      </w:r>
    </w:p>
    <w:p w:rsidR="00D20953" w:rsidRPr="001D4B9F" w:rsidRDefault="00D20953" w:rsidP="00D20953">
      <w:pPr>
        <w:rPr>
          <w:rFonts w:ascii="Calibri" w:hAnsi="Calibri" w:cs="Calibri"/>
          <w:b/>
          <w:bCs/>
          <w:sz w:val="18"/>
          <w:szCs w:val="18"/>
          <w:lang w:val="hr-HR"/>
        </w:rPr>
      </w:pPr>
    </w:p>
    <w:p w:rsidR="00D20953" w:rsidRPr="001D4B9F" w:rsidRDefault="00D20953" w:rsidP="00D20953">
      <w:pPr>
        <w:rPr>
          <w:rFonts w:ascii="Calibri" w:hAnsi="Calibri" w:cs="Calibri"/>
          <w:b/>
          <w:bCs/>
          <w:sz w:val="18"/>
          <w:szCs w:val="18"/>
          <w:lang w:val="hr-HR"/>
        </w:rPr>
      </w:pPr>
      <w:r w:rsidRPr="001D4B9F">
        <w:rPr>
          <w:rFonts w:ascii="Calibri" w:hAnsi="Calibri" w:cs="Calibri"/>
          <w:b/>
          <w:bCs/>
          <w:sz w:val="18"/>
          <w:szCs w:val="18"/>
          <w:lang w:val="hr-HR"/>
        </w:rPr>
        <w:t>Razumijemo da privatno bankarstv</w:t>
      </w:r>
      <w:r w:rsidR="00A57BB1">
        <w:rPr>
          <w:rFonts w:ascii="Calibri" w:hAnsi="Calibri" w:cs="Calibri"/>
          <w:b/>
          <w:bCs/>
          <w:sz w:val="18"/>
          <w:szCs w:val="18"/>
          <w:lang w:val="hr-HR"/>
        </w:rPr>
        <w:t>o</w:t>
      </w:r>
      <w:r w:rsidRPr="001D4B9F">
        <w:rPr>
          <w:rFonts w:ascii="Calibri" w:hAnsi="Calibri" w:cs="Calibri"/>
          <w:b/>
          <w:bCs/>
          <w:sz w:val="18"/>
          <w:szCs w:val="18"/>
          <w:lang w:val="hr-HR"/>
        </w:rPr>
        <w:t xml:space="preserve"> OTP banke ima pravo odbiti zahtjev. </w:t>
      </w:r>
    </w:p>
    <w:p w:rsidR="00D20953" w:rsidRPr="001D4B9F" w:rsidRDefault="00D20953" w:rsidP="00D20953">
      <w:pPr>
        <w:rPr>
          <w:rFonts w:ascii="Calibri" w:hAnsi="Calibri" w:cs="Calibri"/>
          <w:b/>
          <w:bCs/>
          <w:sz w:val="18"/>
          <w:szCs w:val="18"/>
          <w:lang w:val="hr-HR"/>
        </w:rPr>
      </w:pPr>
      <w:r w:rsidRPr="001D4B9F">
        <w:rPr>
          <w:rFonts w:ascii="Calibri" w:hAnsi="Calibri" w:cs="Calibri"/>
          <w:b/>
          <w:bCs/>
          <w:sz w:val="18"/>
          <w:szCs w:val="18"/>
          <w:lang w:val="hr-HR"/>
        </w:rPr>
        <w:t>Isto tako privatno bankarstv</w:t>
      </w:r>
      <w:r w:rsidR="00A57BB1">
        <w:rPr>
          <w:rFonts w:ascii="Calibri" w:hAnsi="Calibri" w:cs="Calibri"/>
          <w:b/>
          <w:bCs/>
          <w:sz w:val="18"/>
          <w:szCs w:val="18"/>
          <w:lang w:val="hr-HR"/>
        </w:rPr>
        <w:t>o</w:t>
      </w:r>
      <w:r w:rsidRPr="001D4B9F">
        <w:rPr>
          <w:rFonts w:ascii="Calibri" w:hAnsi="Calibri" w:cs="Calibri"/>
          <w:b/>
          <w:bCs/>
          <w:sz w:val="18"/>
          <w:szCs w:val="18"/>
          <w:lang w:val="hr-HR"/>
        </w:rPr>
        <w:t xml:space="preserve"> ima mogućnost otkazati/odgoditi Početni datum strukturiranog proizvoda ukoliko se ne zadovolje svi nužni uvjeti za plasiranje te će o tome pravovremeno izvijestiti klijenta.</w:t>
      </w:r>
    </w:p>
    <w:p w:rsidR="00D20953" w:rsidRPr="001D4B9F" w:rsidRDefault="00D20953" w:rsidP="00D20953">
      <w:pPr>
        <w:rPr>
          <w:rFonts w:ascii="Calibri" w:hAnsi="Calibri" w:cs="Calibri"/>
          <w:b/>
          <w:bCs/>
          <w:sz w:val="18"/>
          <w:szCs w:val="18"/>
          <w:lang w:val="hr-HR"/>
        </w:rPr>
      </w:pPr>
      <w:r w:rsidRPr="001D4B9F">
        <w:rPr>
          <w:rFonts w:ascii="Calibri" w:hAnsi="Calibri" w:cs="Calibri"/>
          <w:b/>
          <w:bCs/>
          <w:sz w:val="18"/>
          <w:szCs w:val="18"/>
          <w:lang w:val="hr-HR"/>
        </w:rPr>
        <w:t>Razumijemo da OTP BANKA HRVATSKA d.d., Domovinskog rata 61, 21000 Split,  nije niti se može smatrati odgovorn</w:t>
      </w:r>
      <w:r w:rsidR="00A57BB1">
        <w:rPr>
          <w:rFonts w:ascii="Calibri" w:hAnsi="Calibri" w:cs="Calibri"/>
          <w:b/>
          <w:bCs/>
          <w:sz w:val="18"/>
          <w:szCs w:val="18"/>
          <w:lang w:val="hr-HR"/>
        </w:rPr>
        <w:t>o</w:t>
      </w:r>
      <w:r w:rsidRPr="001D4B9F">
        <w:rPr>
          <w:rFonts w:ascii="Calibri" w:hAnsi="Calibri" w:cs="Calibri"/>
          <w:b/>
          <w:bCs/>
          <w:sz w:val="18"/>
          <w:szCs w:val="18"/>
          <w:lang w:val="hr-HR"/>
        </w:rPr>
        <w:t>m zbog odbijanja zahtjeva ili otkaza/odgode Početnog datuma.</w:t>
      </w:r>
    </w:p>
    <w:p w:rsidR="00D20953" w:rsidRPr="001D4B9F" w:rsidRDefault="00D20953" w:rsidP="00D20953">
      <w:pPr>
        <w:rPr>
          <w:rFonts w:ascii="Calibri" w:hAnsi="Calibri" w:cs="Calibri"/>
          <w:b/>
          <w:bCs/>
          <w:sz w:val="18"/>
          <w:szCs w:val="18"/>
          <w:lang w:val="hr-HR"/>
        </w:rPr>
      </w:pPr>
    </w:p>
    <w:p w:rsidR="00D20953" w:rsidRPr="001D4B9F" w:rsidRDefault="00D20953" w:rsidP="00D20953">
      <w:pPr>
        <w:rPr>
          <w:rFonts w:ascii="Calibri" w:hAnsi="Calibri" w:cs="Calibri"/>
          <w:b/>
          <w:bCs/>
          <w:sz w:val="18"/>
          <w:szCs w:val="18"/>
          <w:lang w:val="hr-HR"/>
        </w:rPr>
      </w:pPr>
      <w:r w:rsidRPr="001D4B9F">
        <w:rPr>
          <w:rFonts w:ascii="Calibri" w:hAnsi="Calibri" w:cs="Calibri"/>
          <w:b/>
          <w:bCs/>
          <w:sz w:val="18"/>
          <w:szCs w:val="18"/>
          <w:lang w:val="hr-HR"/>
        </w:rPr>
        <w:t>Prihvaćamo da slobodna sredstva plaćena privatno</w:t>
      </w:r>
      <w:r w:rsidR="00A57BB1">
        <w:rPr>
          <w:rFonts w:ascii="Calibri" w:hAnsi="Calibri" w:cs="Calibri"/>
          <w:b/>
          <w:bCs/>
          <w:sz w:val="18"/>
          <w:szCs w:val="18"/>
          <w:lang w:val="hr-HR"/>
        </w:rPr>
        <w:t>m</w:t>
      </w:r>
      <w:r w:rsidRPr="001D4B9F">
        <w:rPr>
          <w:rFonts w:ascii="Calibri" w:hAnsi="Calibri" w:cs="Calibri"/>
          <w:b/>
          <w:bCs/>
          <w:sz w:val="18"/>
          <w:szCs w:val="18"/>
          <w:lang w:val="hr-HR"/>
        </w:rPr>
        <w:t xml:space="preserve"> bankarstv</w:t>
      </w:r>
      <w:r w:rsidR="00A57BB1">
        <w:rPr>
          <w:rFonts w:ascii="Calibri" w:hAnsi="Calibri" w:cs="Calibri"/>
          <w:b/>
          <w:bCs/>
          <w:sz w:val="18"/>
          <w:szCs w:val="18"/>
          <w:lang w:val="hr-HR"/>
        </w:rPr>
        <w:t>u</w:t>
      </w:r>
      <w:r w:rsidRPr="001D4B9F">
        <w:rPr>
          <w:rFonts w:ascii="Calibri" w:hAnsi="Calibri" w:cs="Calibri"/>
          <w:b/>
          <w:bCs/>
          <w:sz w:val="18"/>
          <w:szCs w:val="18"/>
          <w:lang w:val="hr-HR"/>
        </w:rPr>
        <w:t xml:space="preserve"> banke prije datuma početka pa sve do tog datuma nose kamatu po standardnoj stopi kojom se ukamaćuju stanja na tekućim / skrbničkim računima Banke. Slično tomu, ako upute za otplatu nisu dane do dana koji pada dva radna dana prije dospijeća investicije, tada će – sve do dana primitka drugih uputa - privatno bankarstv</w:t>
      </w:r>
      <w:r w:rsidR="00A57BB1">
        <w:rPr>
          <w:rFonts w:ascii="Calibri" w:hAnsi="Calibri" w:cs="Calibri"/>
          <w:b/>
          <w:bCs/>
          <w:sz w:val="18"/>
          <w:szCs w:val="18"/>
          <w:lang w:val="hr-HR"/>
        </w:rPr>
        <w:t>o</w:t>
      </w:r>
      <w:r w:rsidRPr="001D4B9F">
        <w:rPr>
          <w:rFonts w:ascii="Calibri" w:hAnsi="Calibri" w:cs="Calibri"/>
          <w:b/>
          <w:bCs/>
          <w:sz w:val="18"/>
          <w:szCs w:val="18"/>
          <w:lang w:val="hr-HR"/>
        </w:rPr>
        <w:t xml:space="preserve"> transferirati dužni iznos da datum dospijeća na tekući/ skrbnički račun na kojem se ukamaćuju stanja po standardnoj stopi OTP banke.</w:t>
      </w:r>
    </w:p>
    <w:p w:rsidR="00D20953" w:rsidRPr="001D4B9F" w:rsidRDefault="00D20953" w:rsidP="00D20953">
      <w:pPr>
        <w:rPr>
          <w:rFonts w:ascii="Calibri" w:hAnsi="Calibri" w:cs="Calibri"/>
          <w:b/>
          <w:bCs/>
          <w:sz w:val="18"/>
          <w:szCs w:val="18"/>
          <w:lang w:val="hr-HR"/>
        </w:rPr>
      </w:pPr>
    </w:p>
    <w:p w:rsidR="00D20953" w:rsidRPr="001D4B9F" w:rsidRDefault="00D20953" w:rsidP="00D20953">
      <w:pPr>
        <w:rPr>
          <w:rFonts w:ascii="Calibri" w:hAnsi="Calibri" w:cs="Calibri"/>
          <w:b/>
          <w:bCs/>
          <w:sz w:val="18"/>
          <w:szCs w:val="18"/>
          <w:lang w:val="hr-HR"/>
        </w:rPr>
      </w:pPr>
      <w:r w:rsidRPr="001D4B9F">
        <w:rPr>
          <w:rFonts w:ascii="Calibri" w:hAnsi="Calibri" w:cs="Calibri"/>
          <w:b/>
          <w:bCs/>
          <w:sz w:val="18"/>
          <w:szCs w:val="18"/>
          <w:lang w:val="hr-HR"/>
        </w:rPr>
        <w:t>Izjavljujemo da su, po našem saznanju i uvjerenju, sve izjave u ovom Obrascu zahtjeva istinite i potpune. Razumijemo da ovaj Obrazac zahtjeva čini temelj za ugovor između nas i Privatnog bankarstva banke.</w:t>
      </w:r>
    </w:p>
    <w:p w:rsidR="00D20953" w:rsidRPr="001D4B9F" w:rsidRDefault="00D20953" w:rsidP="00D20953">
      <w:pPr>
        <w:rPr>
          <w:rFonts w:ascii="Calibri" w:hAnsi="Calibri" w:cs="Calibri"/>
          <w:b/>
          <w:bCs/>
          <w:sz w:val="18"/>
          <w:szCs w:val="18"/>
          <w:lang w:val="hr-HR"/>
        </w:rPr>
      </w:pPr>
    </w:p>
    <w:p w:rsidR="00D20953" w:rsidRPr="001D4B9F" w:rsidRDefault="00D20953" w:rsidP="00D20953">
      <w:pPr>
        <w:rPr>
          <w:rFonts w:ascii="Calibri" w:hAnsi="Calibri" w:cs="Calibri"/>
          <w:b/>
          <w:bCs/>
          <w:sz w:val="18"/>
          <w:szCs w:val="18"/>
          <w:lang w:val="hr-HR"/>
        </w:rPr>
      </w:pPr>
      <w:r w:rsidRPr="001D4B9F">
        <w:rPr>
          <w:rFonts w:ascii="Calibri" w:hAnsi="Calibri" w:cs="Calibri"/>
          <w:b/>
          <w:bCs/>
          <w:sz w:val="18"/>
          <w:szCs w:val="18"/>
          <w:lang w:val="hr-HR"/>
        </w:rPr>
        <w:t xml:space="preserve">                                                 </w:t>
      </w:r>
    </w:p>
    <w:p w:rsidR="00D20953" w:rsidRPr="001D4B9F" w:rsidRDefault="00D20953" w:rsidP="00D20953">
      <w:pPr>
        <w:rPr>
          <w:rFonts w:ascii="Calibri" w:hAnsi="Calibri" w:cs="Calibri"/>
          <w:b/>
          <w:bCs/>
          <w:sz w:val="18"/>
          <w:szCs w:val="18"/>
          <w:lang w:val="hr-HR"/>
        </w:rPr>
      </w:pPr>
    </w:p>
    <w:p w:rsidR="00D20953" w:rsidRPr="001D4B9F" w:rsidRDefault="00D20953" w:rsidP="00D20953">
      <w:pPr>
        <w:rPr>
          <w:rFonts w:ascii="Calibri" w:hAnsi="Calibri" w:cs="Calibri"/>
          <w:b/>
          <w:bCs/>
          <w:sz w:val="18"/>
          <w:szCs w:val="18"/>
          <w:lang w:val="hr-HR"/>
        </w:rPr>
      </w:pPr>
    </w:p>
    <w:p w:rsidR="00D20953" w:rsidRPr="001D4B9F" w:rsidRDefault="00D20953" w:rsidP="00D20953">
      <w:pPr>
        <w:rPr>
          <w:rFonts w:ascii="Calibri" w:hAnsi="Calibri" w:cs="Calibri"/>
          <w:b/>
          <w:bCs/>
          <w:sz w:val="18"/>
          <w:szCs w:val="18"/>
          <w:lang w:val="hr-HR"/>
        </w:rPr>
      </w:pPr>
    </w:p>
    <w:p w:rsidR="00D20953" w:rsidRPr="001D4B9F" w:rsidRDefault="00D20953" w:rsidP="00D20953">
      <w:pPr>
        <w:rPr>
          <w:rFonts w:ascii="Calibri" w:hAnsi="Calibri" w:cs="Calibri"/>
          <w:b/>
          <w:bCs/>
          <w:sz w:val="18"/>
          <w:szCs w:val="18"/>
          <w:lang w:val="hr-HR"/>
        </w:rPr>
      </w:pPr>
      <w:r w:rsidRPr="001D4B9F">
        <w:rPr>
          <w:rFonts w:ascii="Calibri" w:hAnsi="Calibri" w:cs="Calibri"/>
          <w:b/>
          <w:bCs/>
          <w:noProof/>
          <w:sz w:val="18"/>
          <w:szCs w:val="18"/>
          <w:lang w:val="en-GB" w:eastAsia="en-GB"/>
        </w:rPr>
        <mc:AlternateContent>
          <mc:Choice Requires="wps">
            <w:drawing>
              <wp:anchor distT="0" distB="0" distL="114300" distR="114300" simplePos="0" relativeHeight="251668480" behindDoc="0" locked="0" layoutInCell="1" allowOverlap="1" wp14:anchorId="762A3B7C" wp14:editId="4D390A78">
                <wp:simplePos x="0" y="0"/>
                <wp:positionH relativeFrom="column">
                  <wp:posOffset>2206625</wp:posOffset>
                </wp:positionH>
                <wp:positionV relativeFrom="paragraph">
                  <wp:posOffset>-549275</wp:posOffset>
                </wp:positionV>
                <wp:extent cx="2887980" cy="913765"/>
                <wp:effectExtent l="13970" t="17780" r="12700" b="2095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7980" cy="913765"/>
                        </a:xfrm>
                        <a:prstGeom prst="rect">
                          <a:avLst/>
                        </a:prstGeom>
                        <a:solidFill>
                          <a:srgbClr val="FFFFFF"/>
                        </a:solidFill>
                        <a:ln w="25400">
                          <a:solidFill>
                            <a:srgbClr val="4F81BD"/>
                          </a:solidFill>
                          <a:miter lim="800000"/>
                          <a:headEnd/>
                          <a:tailEnd/>
                        </a:ln>
                      </wps:spPr>
                      <wps:txbx>
                        <w:txbxContent>
                          <w:p w:rsidR="003A693C" w:rsidRDefault="003A693C" w:rsidP="00D20953">
                            <w:proofErr w:type="spellStart"/>
                            <w:r>
                              <w:t>Datum</w:t>
                            </w:r>
                            <w:proofErr w:type="spellEnd"/>
                            <w:r>
                              <w:t> :</w:t>
                            </w:r>
                          </w:p>
                          <w:p w:rsidR="003A693C" w:rsidRDefault="003A693C" w:rsidP="00D20953"/>
                          <w:p w:rsidR="003A693C" w:rsidRDefault="003A693C" w:rsidP="00D20953">
                            <w:proofErr w:type="spellStart"/>
                            <w:r>
                              <w:t>Potpis</w:t>
                            </w:r>
                            <w:proofErr w:type="spellEnd"/>
                            <w:r>
                              <w:t> :</w:t>
                            </w:r>
                          </w:p>
                          <w:p w:rsidR="003A693C" w:rsidRDefault="003A693C" w:rsidP="00D20953"/>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173.75pt;margin-top:-43.25pt;width:227.4pt;height:7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" strokecolor="#4f81bd" strokeweight="2pt">
                <v:textbox>
                  <w:txbxContent>
                    <w:p w:rsidR="003A693C" w:rsidRDefault="003A693C" w:rsidP="00D20953">
                      <w:proofErr w:type="spellStart"/>
                      <w:r>
                        <w:t>Datum</w:t>
                      </w:r>
                      <w:proofErr w:type="spellEnd"/>
                      <w:r>
                        <w:t> :</w:t>
                      </w:r>
                    </w:p>
                    <w:p w:rsidR="003A693C" w:rsidRDefault="003A693C" w:rsidP="00D20953"/>
                    <w:p w:rsidR="003A693C" w:rsidRDefault="003A693C" w:rsidP="00D20953">
                      <w:proofErr w:type="spellStart"/>
                      <w:r>
                        <w:t>Potpis</w:t>
                      </w:r>
                      <w:proofErr w:type="spellEnd"/>
                      <w:r>
                        <w:t> :</w:t>
                      </w:r>
                    </w:p>
                    <w:p w:rsidR="003A693C" w:rsidRDefault="003A693C" w:rsidP="00D20953"/>
                  </w:txbxContent>
                </v:textbox>
              </v:rect>
            </w:pict>
          </mc:Fallback>
        </mc:AlternateContent>
      </w:r>
    </w:p>
    <w:p w:rsidR="00D20953" w:rsidRPr="001D4B9F" w:rsidRDefault="00D20953" w:rsidP="00D20953">
      <w:pPr>
        <w:rPr>
          <w:rFonts w:ascii="Calibri" w:hAnsi="Calibri" w:cs="Calibri"/>
          <w:b/>
          <w:bCs/>
          <w:sz w:val="18"/>
          <w:szCs w:val="18"/>
          <w:lang w:val="hr-HR"/>
        </w:rPr>
      </w:pPr>
    </w:p>
    <w:p w:rsidR="00D20953" w:rsidRPr="001D4B9F" w:rsidRDefault="00D20953" w:rsidP="00D20953">
      <w:pPr>
        <w:rPr>
          <w:rFonts w:ascii="Calibri" w:hAnsi="Calibri" w:cs="Calibri"/>
          <w:b/>
          <w:bCs/>
          <w:sz w:val="18"/>
          <w:szCs w:val="18"/>
          <w:lang w:val="hr-HR"/>
        </w:rPr>
      </w:pPr>
    </w:p>
    <w:p w:rsidR="00D20953" w:rsidRDefault="00D20953" w:rsidP="00D20953">
      <w:pPr>
        <w:rPr>
          <w:rFonts w:ascii="Calibri" w:hAnsi="Calibri" w:cs="Calibri"/>
          <w:b/>
          <w:bCs/>
          <w:sz w:val="18"/>
          <w:szCs w:val="18"/>
          <w:lang w:val="hr-HR"/>
        </w:rPr>
      </w:pPr>
    </w:p>
    <w:p w:rsidR="008A1F5B" w:rsidRDefault="008A1F5B">
      <w:pPr>
        <w:rPr>
          <w:rFonts w:ascii="Calibri" w:hAnsi="Calibri" w:cs="Calibri"/>
          <w:b/>
          <w:bCs/>
          <w:sz w:val="18"/>
          <w:szCs w:val="18"/>
          <w:lang w:val="hr-HR"/>
        </w:rPr>
      </w:pPr>
    </w:p>
    <w:sectPr w:rsidR="008A1F5B" w:rsidSect="00800F61">
      <w:headerReference w:type="default" r:id="rId14"/>
      <w:footerReference w:type="even" r:id="rId15"/>
      <w:footerReference w:type="default" r:id="rId16"/>
      <w:type w:val="continuous"/>
      <w:pgSz w:w="11906" w:h="16838" w:code="9"/>
      <w:pgMar w:top="1134" w:right="567" w:bottom="1134" w:left="567" w:header="709" w:footer="709" w:gutter="0"/>
      <w:pgBorders w:offsetFrom="page">
        <w:top w:val="single" w:sz="8" w:space="24" w:color="FFFFFF"/>
        <w:left w:val="single" w:sz="8" w:space="24" w:color="FFFFFF"/>
        <w:bottom w:val="single" w:sz="8" w:space="24" w:color="FFFFFF"/>
        <w:right w:val="single" w:sz="8" w:space="24" w:color="FFFFFF"/>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8EA" w:rsidRDefault="000838EA">
      <w:r>
        <w:separator/>
      </w:r>
    </w:p>
  </w:endnote>
  <w:endnote w:type="continuationSeparator" w:id="0">
    <w:p w:rsidR="000838EA" w:rsidRDefault="0008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Com 45 Lt">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Neue LT Com">
    <w:altName w:val="Helvetica Neue LT Com"/>
    <w:panose1 w:val="00000000000000000000"/>
    <w:charset w:val="00"/>
    <w:family w:val="swiss"/>
    <w:notTrueType/>
    <w:pitch w:val="default"/>
    <w:sig w:usb0="00000003" w:usb1="00000000" w:usb2="00000000" w:usb3="00000000" w:csb0="00000001" w:csb1="00000000"/>
  </w:font>
  <w:font w:name="HelveticaNeue LT 55 Roman">
    <w:altName w:val="Corbel"/>
    <w:panose1 w:val="00000000000000000000"/>
    <w:charset w:val="00"/>
    <w:family w:val="auto"/>
    <w:notTrueType/>
    <w:pitch w:val="variable"/>
    <w:sig w:usb0="00000003" w:usb1="00000000" w:usb2="00000000" w:usb3="00000000" w:csb0="00000001" w:csb1="00000000"/>
  </w:font>
  <w:font w:name="IGPKFG+HelveticaNeue-Medium">
    <w:altName w:val="Helvetica Neue"/>
    <w:panose1 w:val="00000000000000000000"/>
    <w:charset w:val="00"/>
    <w:family w:val="swiss"/>
    <w:notTrueType/>
    <w:pitch w:val="default"/>
    <w:sig w:usb0="00000003" w:usb1="00000000" w:usb2="00000000" w:usb3="00000000" w:csb0="00000001" w:csb1="00000000"/>
  </w:font>
  <w:font w:name="LucidaT">
    <w:altName w:val="Calibri"/>
    <w:charset w:val="00"/>
    <w:family w:val="auto"/>
    <w:pitch w:val="variable"/>
    <w:sig w:usb0="00000001" w:usb1="00000000" w:usb2="00000000" w:usb3="00000000" w:csb0="00000013"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93C" w:rsidRDefault="003A693C" w:rsidP="00E727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693C" w:rsidRDefault="003A69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93C" w:rsidRPr="00541D30" w:rsidRDefault="003A693C" w:rsidP="00E7275C">
    <w:pPr>
      <w:pStyle w:val="Footer"/>
      <w:framePr w:wrap="around" w:vAnchor="text" w:hAnchor="margin" w:xAlign="center" w:y="1"/>
      <w:rPr>
        <w:rStyle w:val="PageNumber"/>
        <w:rFonts w:ascii="HelveticaNeueLT Com 45 Lt" w:hAnsi="HelveticaNeueLT Com 45 Lt"/>
        <w:sz w:val="18"/>
        <w:szCs w:val="18"/>
      </w:rPr>
    </w:pPr>
    <w:r w:rsidRPr="00541D30">
      <w:rPr>
        <w:rStyle w:val="PageNumber"/>
        <w:rFonts w:ascii="HelveticaNeueLT Com 45 Lt" w:hAnsi="HelveticaNeueLT Com 45 Lt"/>
        <w:sz w:val="18"/>
        <w:szCs w:val="18"/>
      </w:rPr>
      <w:fldChar w:fldCharType="begin"/>
    </w:r>
    <w:r w:rsidRPr="00541D30">
      <w:rPr>
        <w:rStyle w:val="PageNumber"/>
        <w:rFonts w:ascii="HelveticaNeueLT Com 45 Lt" w:hAnsi="HelveticaNeueLT Com 45 Lt"/>
        <w:sz w:val="18"/>
        <w:szCs w:val="18"/>
      </w:rPr>
      <w:instrText xml:space="preserve">PAGE  </w:instrText>
    </w:r>
    <w:r w:rsidRPr="00541D30">
      <w:rPr>
        <w:rStyle w:val="PageNumber"/>
        <w:rFonts w:ascii="HelveticaNeueLT Com 45 Lt" w:hAnsi="HelveticaNeueLT Com 45 Lt"/>
        <w:sz w:val="18"/>
        <w:szCs w:val="18"/>
      </w:rPr>
      <w:fldChar w:fldCharType="separate"/>
    </w:r>
    <w:r w:rsidR="00B1584D">
      <w:rPr>
        <w:rStyle w:val="PageNumber"/>
        <w:rFonts w:ascii="HelveticaNeueLT Com 45 Lt" w:hAnsi="HelveticaNeueLT Com 45 Lt"/>
        <w:noProof/>
        <w:sz w:val="18"/>
        <w:szCs w:val="18"/>
      </w:rPr>
      <w:t>1</w:t>
    </w:r>
    <w:r w:rsidRPr="00541D30">
      <w:rPr>
        <w:rStyle w:val="PageNumber"/>
        <w:rFonts w:ascii="HelveticaNeueLT Com 45 Lt" w:hAnsi="HelveticaNeueLT Com 45 Lt"/>
        <w:sz w:val="18"/>
        <w:szCs w:val="18"/>
      </w:rPr>
      <w:fldChar w:fldCharType="end"/>
    </w:r>
  </w:p>
  <w:p w:rsidR="003A693C" w:rsidRDefault="003A693C">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8EA" w:rsidRDefault="000838EA">
      <w:r>
        <w:separator/>
      </w:r>
    </w:p>
  </w:footnote>
  <w:footnote w:type="continuationSeparator" w:id="0">
    <w:p w:rsidR="000838EA" w:rsidRDefault="00083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93C" w:rsidRPr="00BD1C1E" w:rsidRDefault="008E45AC">
    <w:pPr>
      <w:pStyle w:val="Header"/>
      <w:rPr>
        <w:sz w:val="20"/>
        <w:szCs w:val="20"/>
      </w:rPr>
    </w:pPr>
    <w:r>
      <w:rPr>
        <w:sz w:val="20"/>
        <w:szCs w:val="20"/>
      </w:rPr>
      <w:t>28</w:t>
    </w:r>
    <w:r w:rsidR="003A693C" w:rsidRPr="00BD1C1E">
      <w:rPr>
        <w:sz w:val="20"/>
        <w:szCs w:val="20"/>
      </w:rPr>
      <w:t>.</w:t>
    </w:r>
    <w:r w:rsidR="003A693C">
      <w:rPr>
        <w:sz w:val="20"/>
        <w:szCs w:val="20"/>
      </w:rPr>
      <w:t>05.2021</w:t>
    </w:r>
    <w:r w:rsidR="003A693C" w:rsidRPr="00BD1C1E">
      <w:rPr>
        <w:sz w:val="20"/>
        <w:szCs w:val="20"/>
      </w:rPr>
      <w:t xml:space="preserve">.                                                            </w:t>
    </w:r>
    <w:r w:rsidRPr="008E45AC">
      <w:rPr>
        <w:sz w:val="20"/>
        <w:szCs w:val="20"/>
      </w:rPr>
      <w:t>XS2314082582</w:t>
    </w:r>
    <w:r w:rsidR="003A693C" w:rsidRPr="00BD1C1E">
      <w:rPr>
        <w:sz w:val="20"/>
        <w:szCs w:val="20"/>
      </w:rPr>
      <w:t xml:space="preserve">              </w:t>
    </w:r>
    <w:r w:rsidR="003A693C">
      <w:rPr>
        <w:sz w:val="20"/>
        <w:szCs w:val="20"/>
      </w:rPr>
      <w:t xml:space="preserve">                              </w:t>
    </w:r>
    <w:r>
      <w:rPr>
        <w:sz w:val="20"/>
        <w:szCs w:val="20"/>
      </w:rPr>
      <w:t>DEFINI</w:t>
    </w:r>
    <w:r w:rsidR="003A693C">
      <w:rPr>
        <w:sz w:val="20"/>
        <w:szCs w:val="20"/>
      </w:rPr>
      <w:t xml:space="preserve">TIVNI </w:t>
    </w:r>
    <w:r w:rsidR="003A693C" w:rsidRPr="00BD1C1E">
      <w:rPr>
        <w:sz w:val="20"/>
        <w:szCs w:val="20"/>
      </w:rPr>
      <w:t>ROKOVI I UVJETI</w:t>
    </w:r>
  </w:p>
  <w:p w:rsidR="003A693C" w:rsidRPr="000E4D30" w:rsidRDefault="003A693C" w:rsidP="00D03FE5">
    <w:pPr>
      <w:jc w:val="center"/>
      <w:rPr>
        <w:rFonts w:ascii="Calibri" w:hAnsi="Calibri" w:cs="Calibri"/>
        <w:b/>
        <w:bCs/>
        <w:sz w:val="22"/>
        <w:szCs w:val="22"/>
        <w:lang w:val="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2636"/>
    <w:multiLevelType w:val="hybridMultilevel"/>
    <w:tmpl w:val="11402900"/>
    <w:lvl w:ilvl="0" w:tplc="2A22BFEE">
      <w:start w:val="1"/>
      <w:numFmt w:val="decimal"/>
      <w:lvlText w:val="(t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DB57C4"/>
    <w:multiLevelType w:val="hybridMultilevel"/>
    <w:tmpl w:val="0718A54C"/>
    <w:lvl w:ilvl="0" w:tplc="875435F2">
      <w:start w:val="8"/>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09556F6"/>
    <w:multiLevelType w:val="hybridMultilevel"/>
    <w:tmpl w:val="BC2EC66C"/>
    <w:lvl w:ilvl="0" w:tplc="15D25860">
      <w:start w:val="5"/>
      <w:numFmt w:val="bullet"/>
      <w:lvlText w:val="-"/>
      <w:lvlJc w:val="left"/>
      <w:pPr>
        <w:ind w:left="720" w:hanging="360"/>
      </w:pPr>
      <w:rPr>
        <w:rFonts w:ascii="HelveticaNeueLT Com 45 Lt" w:eastAsia="Times New Roman" w:hAnsi="HelveticaNeueLT Com 45 Lt" w:cs="Helv"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9156D6"/>
    <w:multiLevelType w:val="hybridMultilevel"/>
    <w:tmpl w:val="56F2F216"/>
    <w:lvl w:ilvl="0" w:tplc="70E8E18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AA43581"/>
    <w:multiLevelType w:val="hybridMultilevel"/>
    <w:tmpl w:val="B3484F1A"/>
    <w:lvl w:ilvl="0" w:tplc="8CF2B45A">
      <w:start w:val="1"/>
      <w:numFmt w:val="bullet"/>
      <w:lvlText w:val=""/>
      <w:lvlJc w:val="left"/>
      <w:pPr>
        <w:tabs>
          <w:tab w:val="num" w:pos="240"/>
        </w:tabs>
        <w:ind w:left="240" w:hanging="360"/>
      </w:pPr>
      <w:rPr>
        <w:rFonts w:ascii="Wingdings" w:hAnsi="Wingdings" w:hint="default"/>
        <w:color w:val="auto"/>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AED2273"/>
    <w:multiLevelType w:val="hybridMultilevel"/>
    <w:tmpl w:val="9FB6A1B0"/>
    <w:lvl w:ilvl="0" w:tplc="875435F2">
      <w:start w:val="8"/>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DF45937"/>
    <w:multiLevelType w:val="hybridMultilevel"/>
    <w:tmpl w:val="D4AEA1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FA079FD"/>
    <w:multiLevelType w:val="hybridMultilevel"/>
    <w:tmpl w:val="11402900"/>
    <w:lvl w:ilvl="0" w:tplc="2A22BFEE">
      <w:start w:val="1"/>
      <w:numFmt w:val="decimal"/>
      <w:lvlText w:val="(t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4E3168D"/>
    <w:multiLevelType w:val="hybridMultilevel"/>
    <w:tmpl w:val="11402900"/>
    <w:lvl w:ilvl="0" w:tplc="2A22BFEE">
      <w:start w:val="1"/>
      <w:numFmt w:val="decimal"/>
      <w:lvlText w:val="(t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5F67B37"/>
    <w:multiLevelType w:val="hybridMultilevel"/>
    <w:tmpl w:val="844E0F18"/>
    <w:lvl w:ilvl="0" w:tplc="875435F2">
      <w:start w:val="8"/>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05276F6"/>
    <w:multiLevelType w:val="hybridMultilevel"/>
    <w:tmpl w:val="11402900"/>
    <w:lvl w:ilvl="0" w:tplc="2A22BFEE">
      <w:start w:val="1"/>
      <w:numFmt w:val="decimal"/>
      <w:lvlText w:val="(t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E7B3D74"/>
    <w:multiLevelType w:val="hybridMultilevel"/>
    <w:tmpl w:val="EAECE056"/>
    <w:lvl w:ilvl="0" w:tplc="8CF2B45A">
      <w:start w:val="1"/>
      <w:numFmt w:val="bullet"/>
      <w:lvlText w:val=""/>
      <w:lvlJc w:val="left"/>
      <w:pPr>
        <w:tabs>
          <w:tab w:val="num" w:pos="240"/>
        </w:tabs>
        <w:ind w:left="240" w:hanging="360"/>
      </w:pPr>
      <w:rPr>
        <w:rFonts w:ascii="Wingdings" w:hAnsi="Wingdings" w:hint="default"/>
        <w:color w:val="auto"/>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7D339A0"/>
    <w:multiLevelType w:val="hybridMultilevel"/>
    <w:tmpl w:val="A43E928A"/>
    <w:lvl w:ilvl="0" w:tplc="5B7E4B5E">
      <w:numFmt w:val="bullet"/>
      <w:lvlText w:val="-"/>
      <w:lvlJc w:val="left"/>
      <w:pPr>
        <w:ind w:left="720" w:hanging="360"/>
      </w:pPr>
      <w:rPr>
        <w:rFonts w:ascii="HelveticaNeueLT Com 45 Lt" w:eastAsia="Times New Roman" w:hAnsi="HelveticaNeueLT Com 45 Lt"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1"/>
  </w:num>
  <w:num w:numId="2">
    <w:abstractNumId w:val="4"/>
  </w:num>
  <w:num w:numId="3">
    <w:abstractNumId w:val="2"/>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5"/>
  </w:num>
  <w:num w:numId="8">
    <w:abstractNumId w:val="6"/>
  </w:num>
  <w:num w:numId="9">
    <w:abstractNumId w:val="7"/>
  </w:num>
  <w:num w:numId="10">
    <w:abstractNumId w:val="10"/>
  </w:num>
  <w:num w:numId="11">
    <w:abstractNumId w:val="8"/>
  </w:num>
  <w:num w:numId="12">
    <w:abstractNumId w:val="0"/>
  </w:num>
  <w:num w:numId="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9E"/>
    <w:rsid w:val="0000249B"/>
    <w:rsid w:val="0000390A"/>
    <w:rsid w:val="00003D04"/>
    <w:rsid w:val="00003D72"/>
    <w:rsid w:val="000051CA"/>
    <w:rsid w:val="000059B5"/>
    <w:rsid w:val="00005CD2"/>
    <w:rsid w:val="000065D4"/>
    <w:rsid w:val="000078B2"/>
    <w:rsid w:val="00010D23"/>
    <w:rsid w:val="00011733"/>
    <w:rsid w:val="00013957"/>
    <w:rsid w:val="000159B2"/>
    <w:rsid w:val="000167B3"/>
    <w:rsid w:val="0001699F"/>
    <w:rsid w:val="000200B9"/>
    <w:rsid w:val="000212B0"/>
    <w:rsid w:val="000225F9"/>
    <w:rsid w:val="00022635"/>
    <w:rsid w:val="00022BBC"/>
    <w:rsid w:val="000235B4"/>
    <w:rsid w:val="00031C94"/>
    <w:rsid w:val="00033727"/>
    <w:rsid w:val="000345EC"/>
    <w:rsid w:val="00035121"/>
    <w:rsid w:val="000352C2"/>
    <w:rsid w:val="000352C3"/>
    <w:rsid w:val="00035C2B"/>
    <w:rsid w:val="00036D28"/>
    <w:rsid w:val="00037A55"/>
    <w:rsid w:val="00037E8B"/>
    <w:rsid w:val="0004063C"/>
    <w:rsid w:val="000448DC"/>
    <w:rsid w:val="0004609F"/>
    <w:rsid w:val="00047743"/>
    <w:rsid w:val="0005025B"/>
    <w:rsid w:val="000508FB"/>
    <w:rsid w:val="00055109"/>
    <w:rsid w:val="00055B3D"/>
    <w:rsid w:val="00056ACB"/>
    <w:rsid w:val="000601FD"/>
    <w:rsid w:val="000604E0"/>
    <w:rsid w:val="00060768"/>
    <w:rsid w:val="00061418"/>
    <w:rsid w:val="000615E1"/>
    <w:rsid w:val="0006356B"/>
    <w:rsid w:val="000651FB"/>
    <w:rsid w:val="000657F6"/>
    <w:rsid w:val="00067AE5"/>
    <w:rsid w:val="00074013"/>
    <w:rsid w:val="000754F2"/>
    <w:rsid w:val="000766AD"/>
    <w:rsid w:val="0007764D"/>
    <w:rsid w:val="00080777"/>
    <w:rsid w:val="00081E14"/>
    <w:rsid w:val="000833A0"/>
    <w:rsid w:val="00083515"/>
    <w:rsid w:val="000838EA"/>
    <w:rsid w:val="000846F0"/>
    <w:rsid w:val="0009046B"/>
    <w:rsid w:val="000906BF"/>
    <w:rsid w:val="000909CE"/>
    <w:rsid w:val="00093E21"/>
    <w:rsid w:val="00094BAB"/>
    <w:rsid w:val="000950C8"/>
    <w:rsid w:val="000958BF"/>
    <w:rsid w:val="000962C9"/>
    <w:rsid w:val="000A178B"/>
    <w:rsid w:val="000A259B"/>
    <w:rsid w:val="000A2C84"/>
    <w:rsid w:val="000A32B2"/>
    <w:rsid w:val="000A3E8F"/>
    <w:rsid w:val="000A4432"/>
    <w:rsid w:val="000A4AEA"/>
    <w:rsid w:val="000A74C4"/>
    <w:rsid w:val="000B0FA7"/>
    <w:rsid w:val="000B381F"/>
    <w:rsid w:val="000B3BE6"/>
    <w:rsid w:val="000B4087"/>
    <w:rsid w:val="000B468F"/>
    <w:rsid w:val="000B5542"/>
    <w:rsid w:val="000B6205"/>
    <w:rsid w:val="000B6B6C"/>
    <w:rsid w:val="000B7F8A"/>
    <w:rsid w:val="000C20CD"/>
    <w:rsid w:val="000C23B0"/>
    <w:rsid w:val="000C4CD2"/>
    <w:rsid w:val="000C5469"/>
    <w:rsid w:val="000C7AA9"/>
    <w:rsid w:val="000D062E"/>
    <w:rsid w:val="000D0A0A"/>
    <w:rsid w:val="000D1B95"/>
    <w:rsid w:val="000D27C1"/>
    <w:rsid w:val="000D28BC"/>
    <w:rsid w:val="000E1657"/>
    <w:rsid w:val="000E25E6"/>
    <w:rsid w:val="000E2F52"/>
    <w:rsid w:val="000E3982"/>
    <w:rsid w:val="000E459D"/>
    <w:rsid w:val="000E4BAF"/>
    <w:rsid w:val="000E4D30"/>
    <w:rsid w:val="000E76FD"/>
    <w:rsid w:val="000F1C91"/>
    <w:rsid w:val="000F3135"/>
    <w:rsid w:val="000F412C"/>
    <w:rsid w:val="000F6648"/>
    <w:rsid w:val="00101723"/>
    <w:rsid w:val="001043E3"/>
    <w:rsid w:val="00105836"/>
    <w:rsid w:val="001070CC"/>
    <w:rsid w:val="001118ED"/>
    <w:rsid w:val="001121F9"/>
    <w:rsid w:val="001128B0"/>
    <w:rsid w:val="001128E5"/>
    <w:rsid w:val="00116295"/>
    <w:rsid w:val="00116E39"/>
    <w:rsid w:val="00120228"/>
    <w:rsid w:val="00120B15"/>
    <w:rsid w:val="00121D3B"/>
    <w:rsid w:val="001220EC"/>
    <w:rsid w:val="00123A35"/>
    <w:rsid w:val="00123F0B"/>
    <w:rsid w:val="00125DBF"/>
    <w:rsid w:val="0013286B"/>
    <w:rsid w:val="001335D2"/>
    <w:rsid w:val="001336F1"/>
    <w:rsid w:val="00133719"/>
    <w:rsid w:val="001359C9"/>
    <w:rsid w:val="00135A30"/>
    <w:rsid w:val="00137015"/>
    <w:rsid w:val="00147A9A"/>
    <w:rsid w:val="00150621"/>
    <w:rsid w:val="0015238F"/>
    <w:rsid w:val="001556C6"/>
    <w:rsid w:val="001603F3"/>
    <w:rsid w:val="00160521"/>
    <w:rsid w:val="00162260"/>
    <w:rsid w:val="001628A8"/>
    <w:rsid w:val="0016377D"/>
    <w:rsid w:val="001652AF"/>
    <w:rsid w:val="00170DC2"/>
    <w:rsid w:val="00171459"/>
    <w:rsid w:val="00171900"/>
    <w:rsid w:val="00171A7E"/>
    <w:rsid w:val="001720D0"/>
    <w:rsid w:val="00174670"/>
    <w:rsid w:val="001762ED"/>
    <w:rsid w:val="00176940"/>
    <w:rsid w:val="00177D39"/>
    <w:rsid w:val="00180CC6"/>
    <w:rsid w:val="00183EB5"/>
    <w:rsid w:val="001852AE"/>
    <w:rsid w:val="001852F9"/>
    <w:rsid w:val="00186A95"/>
    <w:rsid w:val="0019639D"/>
    <w:rsid w:val="001964DB"/>
    <w:rsid w:val="0019746A"/>
    <w:rsid w:val="001A2FF5"/>
    <w:rsid w:val="001A497B"/>
    <w:rsid w:val="001A672B"/>
    <w:rsid w:val="001A6ECB"/>
    <w:rsid w:val="001A701C"/>
    <w:rsid w:val="001A7BA0"/>
    <w:rsid w:val="001B0595"/>
    <w:rsid w:val="001B0EE4"/>
    <w:rsid w:val="001B1F50"/>
    <w:rsid w:val="001B203E"/>
    <w:rsid w:val="001B2790"/>
    <w:rsid w:val="001B2D42"/>
    <w:rsid w:val="001B3766"/>
    <w:rsid w:val="001B399C"/>
    <w:rsid w:val="001B5727"/>
    <w:rsid w:val="001B5AAC"/>
    <w:rsid w:val="001B6341"/>
    <w:rsid w:val="001B6681"/>
    <w:rsid w:val="001B74F2"/>
    <w:rsid w:val="001C0159"/>
    <w:rsid w:val="001C0273"/>
    <w:rsid w:val="001C18EA"/>
    <w:rsid w:val="001C28F5"/>
    <w:rsid w:val="001C3260"/>
    <w:rsid w:val="001C6082"/>
    <w:rsid w:val="001C7D93"/>
    <w:rsid w:val="001D0134"/>
    <w:rsid w:val="001D0337"/>
    <w:rsid w:val="001D0535"/>
    <w:rsid w:val="001D0A0A"/>
    <w:rsid w:val="001D13C6"/>
    <w:rsid w:val="001D27FC"/>
    <w:rsid w:val="001E1479"/>
    <w:rsid w:val="001E1F84"/>
    <w:rsid w:val="001E4926"/>
    <w:rsid w:val="001E4AA1"/>
    <w:rsid w:val="001E51D0"/>
    <w:rsid w:val="001E60F1"/>
    <w:rsid w:val="001E7540"/>
    <w:rsid w:val="001F06F0"/>
    <w:rsid w:val="001F2E74"/>
    <w:rsid w:val="001F6542"/>
    <w:rsid w:val="001F6791"/>
    <w:rsid w:val="00200819"/>
    <w:rsid w:val="002024D0"/>
    <w:rsid w:val="00202DAC"/>
    <w:rsid w:val="00204532"/>
    <w:rsid w:val="002110C0"/>
    <w:rsid w:val="002139BB"/>
    <w:rsid w:val="00213A64"/>
    <w:rsid w:val="00213A9F"/>
    <w:rsid w:val="00215978"/>
    <w:rsid w:val="002211DC"/>
    <w:rsid w:val="002221E0"/>
    <w:rsid w:val="002226F4"/>
    <w:rsid w:val="0022309F"/>
    <w:rsid w:val="0022348A"/>
    <w:rsid w:val="00223CCA"/>
    <w:rsid w:val="00224E10"/>
    <w:rsid w:val="00225EED"/>
    <w:rsid w:val="00226B1E"/>
    <w:rsid w:val="00227FCB"/>
    <w:rsid w:val="0023152B"/>
    <w:rsid w:val="00231C75"/>
    <w:rsid w:val="00231DDC"/>
    <w:rsid w:val="00234EE7"/>
    <w:rsid w:val="00235190"/>
    <w:rsid w:val="00240658"/>
    <w:rsid w:val="002418FD"/>
    <w:rsid w:val="00241C4E"/>
    <w:rsid w:val="00243334"/>
    <w:rsid w:val="00246A71"/>
    <w:rsid w:val="00246BEF"/>
    <w:rsid w:val="00247133"/>
    <w:rsid w:val="002532A8"/>
    <w:rsid w:val="00253844"/>
    <w:rsid w:val="0025548A"/>
    <w:rsid w:val="002567DF"/>
    <w:rsid w:val="002604B7"/>
    <w:rsid w:val="00261137"/>
    <w:rsid w:val="0026200E"/>
    <w:rsid w:val="00265773"/>
    <w:rsid w:val="00265EB5"/>
    <w:rsid w:val="00266225"/>
    <w:rsid w:val="00267924"/>
    <w:rsid w:val="0027068D"/>
    <w:rsid w:val="00270D4A"/>
    <w:rsid w:val="002717AB"/>
    <w:rsid w:val="002732D7"/>
    <w:rsid w:val="00274532"/>
    <w:rsid w:val="002745FA"/>
    <w:rsid w:val="00275436"/>
    <w:rsid w:val="00276B52"/>
    <w:rsid w:val="00276E15"/>
    <w:rsid w:val="00277511"/>
    <w:rsid w:val="00277DF2"/>
    <w:rsid w:val="002804C5"/>
    <w:rsid w:val="00281080"/>
    <w:rsid w:val="0028113D"/>
    <w:rsid w:val="00281B50"/>
    <w:rsid w:val="002827AA"/>
    <w:rsid w:val="00284F29"/>
    <w:rsid w:val="0028595C"/>
    <w:rsid w:val="002916DF"/>
    <w:rsid w:val="00291C2A"/>
    <w:rsid w:val="00293454"/>
    <w:rsid w:val="002946AE"/>
    <w:rsid w:val="00294821"/>
    <w:rsid w:val="002949D0"/>
    <w:rsid w:val="002970EE"/>
    <w:rsid w:val="00297E5B"/>
    <w:rsid w:val="002A09B8"/>
    <w:rsid w:val="002A134B"/>
    <w:rsid w:val="002A2484"/>
    <w:rsid w:val="002A58C3"/>
    <w:rsid w:val="002B0B6D"/>
    <w:rsid w:val="002B26E4"/>
    <w:rsid w:val="002B48FE"/>
    <w:rsid w:val="002B565D"/>
    <w:rsid w:val="002B5A5B"/>
    <w:rsid w:val="002B720D"/>
    <w:rsid w:val="002C2374"/>
    <w:rsid w:val="002C2E64"/>
    <w:rsid w:val="002C34CF"/>
    <w:rsid w:val="002C6A97"/>
    <w:rsid w:val="002D1166"/>
    <w:rsid w:val="002D22AC"/>
    <w:rsid w:val="002D30C6"/>
    <w:rsid w:val="002D3D65"/>
    <w:rsid w:val="002D54B9"/>
    <w:rsid w:val="002D5B15"/>
    <w:rsid w:val="002D5B32"/>
    <w:rsid w:val="002D7C4D"/>
    <w:rsid w:val="002D7FCF"/>
    <w:rsid w:val="002E0A2A"/>
    <w:rsid w:val="002E0B01"/>
    <w:rsid w:val="002E1980"/>
    <w:rsid w:val="002E3589"/>
    <w:rsid w:val="002E42A0"/>
    <w:rsid w:val="002E52A6"/>
    <w:rsid w:val="002E7D28"/>
    <w:rsid w:val="002F14F0"/>
    <w:rsid w:val="002F1834"/>
    <w:rsid w:val="002F7CED"/>
    <w:rsid w:val="00301B97"/>
    <w:rsid w:val="003046E6"/>
    <w:rsid w:val="00306938"/>
    <w:rsid w:val="00310DBF"/>
    <w:rsid w:val="00313FF0"/>
    <w:rsid w:val="0031526F"/>
    <w:rsid w:val="003153C4"/>
    <w:rsid w:val="00315754"/>
    <w:rsid w:val="00315EE1"/>
    <w:rsid w:val="00316086"/>
    <w:rsid w:val="003163E6"/>
    <w:rsid w:val="00317735"/>
    <w:rsid w:val="0032282A"/>
    <w:rsid w:val="00323617"/>
    <w:rsid w:val="003241B0"/>
    <w:rsid w:val="003250CC"/>
    <w:rsid w:val="003252B9"/>
    <w:rsid w:val="00325C6A"/>
    <w:rsid w:val="0032677F"/>
    <w:rsid w:val="00326C1A"/>
    <w:rsid w:val="00327309"/>
    <w:rsid w:val="00332B3A"/>
    <w:rsid w:val="00335697"/>
    <w:rsid w:val="00336AE1"/>
    <w:rsid w:val="00337C71"/>
    <w:rsid w:val="003406E9"/>
    <w:rsid w:val="00341830"/>
    <w:rsid w:val="00342368"/>
    <w:rsid w:val="00347485"/>
    <w:rsid w:val="003475CB"/>
    <w:rsid w:val="00350618"/>
    <w:rsid w:val="003540D3"/>
    <w:rsid w:val="00354E31"/>
    <w:rsid w:val="003613E8"/>
    <w:rsid w:val="00363C51"/>
    <w:rsid w:val="00364923"/>
    <w:rsid w:val="003659DC"/>
    <w:rsid w:val="0036636B"/>
    <w:rsid w:val="00371B23"/>
    <w:rsid w:val="0037324C"/>
    <w:rsid w:val="003734FF"/>
    <w:rsid w:val="0037359C"/>
    <w:rsid w:val="0037444E"/>
    <w:rsid w:val="003758E2"/>
    <w:rsid w:val="003769A5"/>
    <w:rsid w:val="00376FA7"/>
    <w:rsid w:val="00377A5D"/>
    <w:rsid w:val="00380A33"/>
    <w:rsid w:val="00380F42"/>
    <w:rsid w:val="00386761"/>
    <w:rsid w:val="00386D7D"/>
    <w:rsid w:val="003870E3"/>
    <w:rsid w:val="00387E9C"/>
    <w:rsid w:val="003903A0"/>
    <w:rsid w:val="003910C6"/>
    <w:rsid w:val="003914CD"/>
    <w:rsid w:val="00391D73"/>
    <w:rsid w:val="0039530A"/>
    <w:rsid w:val="003A1107"/>
    <w:rsid w:val="003A1318"/>
    <w:rsid w:val="003A1451"/>
    <w:rsid w:val="003A1AC0"/>
    <w:rsid w:val="003A2C51"/>
    <w:rsid w:val="003A418C"/>
    <w:rsid w:val="003A4E03"/>
    <w:rsid w:val="003A556D"/>
    <w:rsid w:val="003A56B9"/>
    <w:rsid w:val="003A693C"/>
    <w:rsid w:val="003A6CFF"/>
    <w:rsid w:val="003B0ABF"/>
    <w:rsid w:val="003B1FCE"/>
    <w:rsid w:val="003B20DC"/>
    <w:rsid w:val="003B2A78"/>
    <w:rsid w:val="003B5E3B"/>
    <w:rsid w:val="003C00A6"/>
    <w:rsid w:val="003C0122"/>
    <w:rsid w:val="003C018C"/>
    <w:rsid w:val="003C16BF"/>
    <w:rsid w:val="003C1E2D"/>
    <w:rsid w:val="003C245A"/>
    <w:rsid w:val="003C5468"/>
    <w:rsid w:val="003C64B0"/>
    <w:rsid w:val="003C76E1"/>
    <w:rsid w:val="003C7991"/>
    <w:rsid w:val="003D06A7"/>
    <w:rsid w:val="003D2027"/>
    <w:rsid w:val="003D2345"/>
    <w:rsid w:val="003D6484"/>
    <w:rsid w:val="003D74B8"/>
    <w:rsid w:val="003D7DD1"/>
    <w:rsid w:val="003E035B"/>
    <w:rsid w:val="003E045D"/>
    <w:rsid w:val="003E0AE6"/>
    <w:rsid w:val="003E2DBA"/>
    <w:rsid w:val="003E3A45"/>
    <w:rsid w:val="003E529D"/>
    <w:rsid w:val="003E555D"/>
    <w:rsid w:val="003E5F12"/>
    <w:rsid w:val="003E669D"/>
    <w:rsid w:val="003F0596"/>
    <w:rsid w:val="003F08B7"/>
    <w:rsid w:val="003F1AAE"/>
    <w:rsid w:val="003F1BAF"/>
    <w:rsid w:val="003F1D91"/>
    <w:rsid w:val="003F2348"/>
    <w:rsid w:val="003F259E"/>
    <w:rsid w:val="003F5DBE"/>
    <w:rsid w:val="003F72B0"/>
    <w:rsid w:val="004037C4"/>
    <w:rsid w:val="00406615"/>
    <w:rsid w:val="00407B5E"/>
    <w:rsid w:val="0041239E"/>
    <w:rsid w:val="00412670"/>
    <w:rsid w:val="00412740"/>
    <w:rsid w:val="004127D6"/>
    <w:rsid w:val="00413F94"/>
    <w:rsid w:val="00414DB1"/>
    <w:rsid w:val="004170D2"/>
    <w:rsid w:val="00417E00"/>
    <w:rsid w:val="00417ED0"/>
    <w:rsid w:val="00420DDF"/>
    <w:rsid w:val="004221DC"/>
    <w:rsid w:val="00424841"/>
    <w:rsid w:val="004252D0"/>
    <w:rsid w:val="00425476"/>
    <w:rsid w:val="0043098F"/>
    <w:rsid w:val="00431D94"/>
    <w:rsid w:val="0043230A"/>
    <w:rsid w:val="0043289A"/>
    <w:rsid w:val="004335C7"/>
    <w:rsid w:val="00440D0F"/>
    <w:rsid w:val="00440D18"/>
    <w:rsid w:val="00442ABB"/>
    <w:rsid w:val="0044368A"/>
    <w:rsid w:val="004446ED"/>
    <w:rsid w:val="00444FF4"/>
    <w:rsid w:val="00446710"/>
    <w:rsid w:val="00446825"/>
    <w:rsid w:val="00446F00"/>
    <w:rsid w:val="004510FE"/>
    <w:rsid w:val="00452333"/>
    <w:rsid w:val="00452D92"/>
    <w:rsid w:val="00454C67"/>
    <w:rsid w:val="00466895"/>
    <w:rsid w:val="0047095C"/>
    <w:rsid w:val="0047533D"/>
    <w:rsid w:val="004763E1"/>
    <w:rsid w:val="0048241C"/>
    <w:rsid w:val="00483D1B"/>
    <w:rsid w:val="00484919"/>
    <w:rsid w:val="0049049B"/>
    <w:rsid w:val="00490649"/>
    <w:rsid w:val="00491A62"/>
    <w:rsid w:val="00497D1C"/>
    <w:rsid w:val="004A340A"/>
    <w:rsid w:val="004A59E7"/>
    <w:rsid w:val="004A732E"/>
    <w:rsid w:val="004B09CB"/>
    <w:rsid w:val="004B16A1"/>
    <w:rsid w:val="004B3D53"/>
    <w:rsid w:val="004B442A"/>
    <w:rsid w:val="004B51D4"/>
    <w:rsid w:val="004B6E45"/>
    <w:rsid w:val="004C1787"/>
    <w:rsid w:val="004C303A"/>
    <w:rsid w:val="004C37E3"/>
    <w:rsid w:val="004C4B0E"/>
    <w:rsid w:val="004C67BE"/>
    <w:rsid w:val="004C67C4"/>
    <w:rsid w:val="004D3BC3"/>
    <w:rsid w:val="004D49FB"/>
    <w:rsid w:val="004D56E6"/>
    <w:rsid w:val="004D7C76"/>
    <w:rsid w:val="004E126A"/>
    <w:rsid w:val="004E1672"/>
    <w:rsid w:val="004E1A8D"/>
    <w:rsid w:val="004E303D"/>
    <w:rsid w:val="004E64C8"/>
    <w:rsid w:val="004E71EA"/>
    <w:rsid w:val="004E7B5B"/>
    <w:rsid w:val="004F0406"/>
    <w:rsid w:val="004F0DFF"/>
    <w:rsid w:val="004F12A3"/>
    <w:rsid w:val="004F43D5"/>
    <w:rsid w:val="004F475F"/>
    <w:rsid w:val="004F4801"/>
    <w:rsid w:val="004F4853"/>
    <w:rsid w:val="004F60BB"/>
    <w:rsid w:val="00501304"/>
    <w:rsid w:val="00501EC8"/>
    <w:rsid w:val="0050619A"/>
    <w:rsid w:val="00506E35"/>
    <w:rsid w:val="0050759F"/>
    <w:rsid w:val="00507A10"/>
    <w:rsid w:val="00512D93"/>
    <w:rsid w:val="00514FC8"/>
    <w:rsid w:val="005166CD"/>
    <w:rsid w:val="00516E37"/>
    <w:rsid w:val="00522159"/>
    <w:rsid w:val="00523D49"/>
    <w:rsid w:val="005243D7"/>
    <w:rsid w:val="0052456F"/>
    <w:rsid w:val="005269DB"/>
    <w:rsid w:val="00527379"/>
    <w:rsid w:val="0052768A"/>
    <w:rsid w:val="005304C1"/>
    <w:rsid w:val="005306AE"/>
    <w:rsid w:val="00530704"/>
    <w:rsid w:val="00530719"/>
    <w:rsid w:val="00534442"/>
    <w:rsid w:val="00540C08"/>
    <w:rsid w:val="00541D30"/>
    <w:rsid w:val="00543158"/>
    <w:rsid w:val="0054472A"/>
    <w:rsid w:val="00546FF0"/>
    <w:rsid w:val="00547F0F"/>
    <w:rsid w:val="00550914"/>
    <w:rsid w:val="00555527"/>
    <w:rsid w:val="005559CF"/>
    <w:rsid w:val="00556EF5"/>
    <w:rsid w:val="005572CF"/>
    <w:rsid w:val="00557D2F"/>
    <w:rsid w:val="005647E4"/>
    <w:rsid w:val="00564AC8"/>
    <w:rsid w:val="00566A24"/>
    <w:rsid w:val="00567CBA"/>
    <w:rsid w:val="00577657"/>
    <w:rsid w:val="0058005D"/>
    <w:rsid w:val="005813C6"/>
    <w:rsid w:val="0058186E"/>
    <w:rsid w:val="00581CD5"/>
    <w:rsid w:val="005842D1"/>
    <w:rsid w:val="00585E12"/>
    <w:rsid w:val="00590352"/>
    <w:rsid w:val="00590A8C"/>
    <w:rsid w:val="00591C70"/>
    <w:rsid w:val="00592C7A"/>
    <w:rsid w:val="00593C02"/>
    <w:rsid w:val="00594EDC"/>
    <w:rsid w:val="00594F56"/>
    <w:rsid w:val="00595061"/>
    <w:rsid w:val="00596046"/>
    <w:rsid w:val="00597BF7"/>
    <w:rsid w:val="00597E37"/>
    <w:rsid w:val="005A0006"/>
    <w:rsid w:val="005A051A"/>
    <w:rsid w:val="005A1D68"/>
    <w:rsid w:val="005A66DF"/>
    <w:rsid w:val="005A7473"/>
    <w:rsid w:val="005B0058"/>
    <w:rsid w:val="005B0310"/>
    <w:rsid w:val="005B12A7"/>
    <w:rsid w:val="005B15C3"/>
    <w:rsid w:val="005B28BA"/>
    <w:rsid w:val="005B32C2"/>
    <w:rsid w:val="005B3C2F"/>
    <w:rsid w:val="005B678F"/>
    <w:rsid w:val="005B700A"/>
    <w:rsid w:val="005B7B00"/>
    <w:rsid w:val="005C0585"/>
    <w:rsid w:val="005C1216"/>
    <w:rsid w:val="005C40B1"/>
    <w:rsid w:val="005C4369"/>
    <w:rsid w:val="005C44B6"/>
    <w:rsid w:val="005C460C"/>
    <w:rsid w:val="005C4DF2"/>
    <w:rsid w:val="005C4E31"/>
    <w:rsid w:val="005C5E0D"/>
    <w:rsid w:val="005C6C48"/>
    <w:rsid w:val="005D0C0E"/>
    <w:rsid w:val="005D1C67"/>
    <w:rsid w:val="005D2139"/>
    <w:rsid w:val="005D215A"/>
    <w:rsid w:val="005D296B"/>
    <w:rsid w:val="005D2CEB"/>
    <w:rsid w:val="005D3E26"/>
    <w:rsid w:val="005D650E"/>
    <w:rsid w:val="005D653D"/>
    <w:rsid w:val="005E0CCD"/>
    <w:rsid w:val="005E29BE"/>
    <w:rsid w:val="005E3525"/>
    <w:rsid w:val="005E62A1"/>
    <w:rsid w:val="005F064E"/>
    <w:rsid w:val="005F10C4"/>
    <w:rsid w:val="005F175C"/>
    <w:rsid w:val="005F313D"/>
    <w:rsid w:val="005F3ECC"/>
    <w:rsid w:val="005F510E"/>
    <w:rsid w:val="005F5ECE"/>
    <w:rsid w:val="00600C12"/>
    <w:rsid w:val="00600D15"/>
    <w:rsid w:val="006033CF"/>
    <w:rsid w:val="0060428C"/>
    <w:rsid w:val="0060599B"/>
    <w:rsid w:val="006079BB"/>
    <w:rsid w:val="006107B6"/>
    <w:rsid w:val="006139BA"/>
    <w:rsid w:val="0061446F"/>
    <w:rsid w:val="00615355"/>
    <w:rsid w:val="00615A81"/>
    <w:rsid w:val="00617875"/>
    <w:rsid w:val="00620949"/>
    <w:rsid w:val="00622396"/>
    <w:rsid w:val="006228E8"/>
    <w:rsid w:val="00623C0D"/>
    <w:rsid w:val="00625B16"/>
    <w:rsid w:val="00626B1A"/>
    <w:rsid w:val="00626C72"/>
    <w:rsid w:val="0063558C"/>
    <w:rsid w:val="006375A3"/>
    <w:rsid w:val="00643D23"/>
    <w:rsid w:val="0064544C"/>
    <w:rsid w:val="00651168"/>
    <w:rsid w:val="006520AC"/>
    <w:rsid w:val="00652217"/>
    <w:rsid w:val="0065385D"/>
    <w:rsid w:val="00656C6F"/>
    <w:rsid w:val="00657F9C"/>
    <w:rsid w:val="0066017A"/>
    <w:rsid w:val="00660F2F"/>
    <w:rsid w:val="00662522"/>
    <w:rsid w:val="006633C7"/>
    <w:rsid w:val="00663BD0"/>
    <w:rsid w:val="0066433C"/>
    <w:rsid w:val="006655E2"/>
    <w:rsid w:val="006670F3"/>
    <w:rsid w:val="006672D4"/>
    <w:rsid w:val="00671BFD"/>
    <w:rsid w:val="0067200E"/>
    <w:rsid w:val="00672D7A"/>
    <w:rsid w:val="00676174"/>
    <w:rsid w:val="006762BC"/>
    <w:rsid w:val="0067650D"/>
    <w:rsid w:val="006776C7"/>
    <w:rsid w:val="00677794"/>
    <w:rsid w:val="00683E15"/>
    <w:rsid w:val="006869A4"/>
    <w:rsid w:val="00690C39"/>
    <w:rsid w:val="00690D66"/>
    <w:rsid w:val="00690E9B"/>
    <w:rsid w:val="00691D24"/>
    <w:rsid w:val="006924E2"/>
    <w:rsid w:val="00695AD2"/>
    <w:rsid w:val="006974AA"/>
    <w:rsid w:val="006A1B69"/>
    <w:rsid w:val="006A26BF"/>
    <w:rsid w:val="006A3CF6"/>
    <w:rsid w:val="006A3D3D"/>
    <w:rsid w:val="006B1B84"/>
    <w:rsid w:val="006B2E64"/>
    <w:rsid w:val="006B40A3"/>
    <w:rsid w:val="006B61C8"/>
    <w:rsid w:val="006B68C8"/>
    <w:rsid w:val="006B7D1A"/>
    <w:rsid w:val="006C19D9"/>
    <w:rsid w:val="006C2EF7"/>
    <w:rsid w:val="006C3EF8"/>
    <w:rsid w:val="006C4581"/>
    <w:rsid w:val="006C655D"/>
    <w:rsid w:val="006D11BC"/>
    <w:rsid w:val="006D1D60"/>
    <w:rsid w:val="006D5C54"/>
    <w:rsid w:val="006D69F9"/>
    <w:rsid w:val="006E0030"/>
    <w:rsid w:val="006E01E8"/>
    <w:rsid w:val="006E19B3"/>
    <w:rsid w:val="006E19C3"/>
    <w:rsid w:val="006E2223"/>
    <w:rsid w:val="006E2ED9"/>
    <w:rsid w:val="006E4D36"/>
    <w:rsid w:val="006E4F3B"/>
    <w:rsid w:val="006E73F1"/>
    <w:rsid w:val="006F2648"/>
    <w:rsid w:val="006F30A7"/>
    <w:rsid w:val="006F3D27"/>
    <w:rsid w:val="006F7062"/>
    <w:rsid w:val="007005AA"/>
    <w:rsid w:val="007016C2"/>
    <w:rsid w:val="00704239"/>
    <w:rsid w:val="007043C7"/>
    <w:rsid w:val="00704AD8"/>
    <w:rsid w:val="00705057"/>
    <w:rsid w:val="0070516E"/>
    <w:rsid w:val="00705D72"/>
    <w:rsid w:val="0070782D"/>
    <w:rsid w:val="00712FCE"/>
    <w:rsid w:val="007135CF"/>
    <w:rsid w:val="00714B4D"/>
    <w:rsid w:val="00720F24"/>
    <w:rsid w:val="007225A5"/>
    <w:rsid w:val="00722B2F"/>
    <w:rsid w:val="00725DC1"/>
    <w:rsid w:val="00731D2F"/>
    <w:rsid w:val="007329B9"/>
    <w:rsid w:val="007345DB"/>
    <w:rsid w:val="007347B5"/>
    <w:rsid w:val="00740DE3"/>
    <w:rsid w:val="00742DFE"/>
    <w:rsid w:val="00744875"/>
    <w:rsid w:val="00744B3B"/>
    <w:rsid w:val="007451F8"/>
    <w:rsid w:val="0074766A"/>
    <w:rsid w:val="007477D4"/>
    <w:rsid w:val="00752996"/>
    <w:rsid w:val="00752DFF"/>
    <w:rsid w:val="007530B3"/>
    <w:rsid w:val="00754091"/>
    <w:rsid w:val="00755EA7"/>
    <w:rsid w:val="00756EA7"/>
    <w:rsid w:val="00756EFC"/>
    <w:rsid w:val="00763E11"/>
    <w:rsid w:val="00766722"/>
    <w:rsid w:val="007725B7"/>
    <w:rsid w:val="0077366D"/>
    <w:rsid w:val="007742AB"/>
    <w:rsid w:val="007745B8"/>
    <w:rsid w:val="00774D8D"/>
    <w:rsid w:val="007755AB"/>
    <w:rsid w:val="007757E0"/>
    <w:rsid w:val="00775BC7"/>
    <w:rsid w:val="00776270"/>
    <w:rsid w:val="00776C72"/>
    <w:rsid w:val="007774C9"/>
    <w:rsid w:val="00777956"/>
    <w:rsid w:val="007813B8"/>
    <w:rsid w:val="00781EE5"/>
    <w:rsid w:val="007843F5"/>
    <w:rsid w:val="0078715E"/>
    <w:rsid w:val="00791B5A"/>
    <w:rsid w:val="00794B34"/>
    <w:rsid w:val="007A09F2"/>
    <w:rsid w:val="007A231F"/>
    <w:rsid w:val="007A411B"/>
    <w:rsid w:val="007A7155"/>
    <w:rsid w:val="007A7834"/>
    <w:rsid w:val="007A7AE0"/>
    <w:rsid w:val="007B3F3C"/>
    <w:rsid w:val="007B4930"/>
    <w:rsid w:val="007B577A"/>
    <w:rsid w:val="007B6240"/>
    <w:rsid w:val="007B6481"/>
    <w:rsid w:val="007B7D14"/>
    <w:rsid w:val="007C1977"/>
    <w:rsid w:val="007C29EE"/>
    <w:rsid w:val="007D027C"/>
    <w:rsid w:val="007D0D24"/>
    <w:rsid w:val="007D46BB"/>
    <w:rsid w:val="007D51A0"/>
    <w:rsid w:val="007D5D0C"/>
    <w:rsid w:val="007D5EC3"/>
    <w:rsid w:val="007E02F3"/>
    <w:rsid w:val="007E16A2"/>
    <w:rsid w:val="007E6D98"/>
    <w:rsid w:val="007E6F2A"/>
    <w:rsid w:val="007E7998"/>
    <w:rsid w:val="007F10A5"/>
    <w:rsid w:val="007F1562"/>
    <w:rsid w:val="007F2B97"/>
    <w:rsid w:val="007F4E09"/>
    <w:rsid w:val="007F615F"/>
    <w:rsid w:val="007F69EC"/>
    <w:rsid w:val="007F70E3"/>
    <w:rsid w:val="00800495"/>
    <w:rsid w:val="00800F61"/>
    <w:rsid w:val="00801BAF"/>
    <w:rsid w:val="008037FB"/>
    <w:rsid w:val="00807BDF"/>
    <w:rsid w:val="008108EC"/>
    <w:rsid w:val="0081157E"/>
    <w:rsid w:val="00812EA1"/>
    <w:rsid w:val="00815260"/>
    <w:rsid w:val="00816329"/>
    <w:rsid w:val="0081709D"/>
    <w:rsid w:val="008174E7"/>
    <w:rsid w:val="00821FC6"/>
    <w:rsid w:val="008245CA"/>
    <w:rsid w:val="00825534"/>
    <w:rsid w:val="00830685"/>
    <w:rsid w:val="008329CE"/>
    <w:rsid w:val="00837463"/>
    <w:rsid w:val="008377C4"/>
    <w:rsid w:val="00837BD2"/>
    <w:rsid w:val="00841EB7"/>
    <w:rsid w:val="0084209F"/>
    <w:rsid w:val="008426E9"/>
    <w:rsid w:val="00845026"/>
    <w:rsid w:val="00846916"/>
    <w:rsid w:val="00847026"/>
    <w:rsid w:val="00847D7C"/>
    <w:rsid w:val="00853E84"/>
    <w:rsid w:val="00854D84"/>
    <w:rsid w:val="00854E3D"/>
    <w:rsid w:val="00855282"/>
    <w:rsid w:val="008555CF"/>
    <w:rsid w:val="00855868"/>
    <w:rsid w:val="008560ED"/>
    <w:rsid w:val="0085644C"/>
    <w:rsid w:val="00860001"/>
    <w:rsid w:val="0086023B"/>
    <w:rsid w:val="00860AD6"/>
    <w:rsid w:val="008622B5"/>
    <w:rsid w:val="008673B5"/>
    <w:rsid w:val="00867A54"/>
    <w:rsid w:val="008737D5"/>
    <w:rsid w:val="00873928"/>
    <w:rsid w:val="00873B35"/>
    <w:rsid w:val="00874487"/>
    <w:rsid w:val="00875A56"/>
    <w:rsid w:val="00876074"/>
    <w:rsid w:val="008778C9"/>
    <w:rsid w:val="00881AE3"/>
    <w:rsid w:val="00881C51"/>
    <w:rsid w:val="00883A35"/>
    <w:rsid w:val="0088449E"/>
    <w:rsid w:val="008849C0"/>
    <w:rsid w:val="00885C08"/>
    <w:rsid w:val="008872E4"/>
    <w:rsid w:val="00890254"/>
    <w:rsid w:val="00890373"/>
    <w:rsid w:val="00890A69"/>
    <w:rsid w:val="00890AEB"/>
    <w:rsid w:val="00891353"/>
    <w:rsid w:val="00892AE2"/>
    <w:rsid w:val="00893533"/>
    <w:rsid w:val="00893B86"/>
    <w:rsid w:val="00894884"/>
    <w:rsid w:val="00894CB7"/>
    <w:rsid w:val="008956D0"/>
    <w:rsid w:val="008A1436"/>
    <w:rsid w:val="008A1EA9"/>
    <w:rsid w:val="008A1F5B"/>
    <w:rsid w:val="008A21C6"/>
    <w:rsid w:val="008A2D1D"/>
    <w:rsid w:val="008A4646"/>
    <w:rsid w:val="008A5CA8"/>
    <w:rsid w:val="008B1FE3"/>
    <w:rsid w:val="008B4337"/>
    <w:rsid w:val="008B4E65"/>
    <w:rsid w:val="008B7779"/>
    <w:rsid w:val="008C3364"/>
    <w:rsid w:val="008C3479"/>
    <w:rsid w:val="008C436F"/>
    <w:rsid w:val="008C4D31"/>
    <w:rsid w:val="008C4E9F"/>
    <w:rsid w:val="008C7042"/>
    <w:rsid w:val="008C7132"/>
    <w:rsid w:val="008C74BB"/>
    <w:rsid w:val="008D038C"/>
    <w:rsid w:val="008D0716"/>
    <w:rsid w:val="008D2125"/>
    <w:rsid w:val="008D4644"/>
    <w:rsid w:val="008D6259"/>
    <w:rsid w:val="008D76A1"/>
    <w:rsid w:val="008D7B09"/>
    <w:rsid w:val="008E152E"/>
    <w:rsid w:val="008E347A"/>
    <w:rsid w:val="008E40C1"/>
    <w:rsid w:val="008E45AC"/>
    <w:rsid w:val="008E518E"/>
    <w:rsid w:val="008E5D2B"/>
    <w:rsid w:val="008E758A"/>
    <w:rsid w:val="008E7A6E"/>
    <w:rsid w:val="008E7A77"/>
    <w:rsid w:val="008F06C1"/>
    <w:rsid w:val="008F0E2C"/>
    <w:rsid w:val="008F10E4"/>
    <w:rsid w:val="008F11A5"/>
    <w:rsid w:val="008F1C55"/>
    <w:rsid w:val="008F1C57"/>
    <w:rsid w:val="008F36F6"/>
    <w:rsid w:val="008F42FA"/>
    <w:rsid w:val="008F7DE9"/>
    <w:rsid w:val="009006CB"/>
    <w:rsid w:val="00904B0D"/>
    <w:rsid w:val="00906531"/>
    <w:rsid w:val="00911F72"/>
    <w:rsid w:val="00911FB3"/>
    <w:rsid w:val="00912B59"/>
    <w:rsid w:val="00915181"/>
    <w:rsid w:val="00916CD2"/>
    <w:rsid w:val="009170FA"/>
    <w:rsid w:val="00923CAA"/>
    <w:rsid w:val="009242AC"/>
    <w:rsid w:val="0092434B"/>
    <w:rsid w:val="00924B38"/>
    <w:rsid w:val="0092630F"/>
    <w:rsid w:val="009269F3"/>
    <w:rsid w:val="009271D5"/>
    <w:rsid w:val="00927A06"/>
    <w:rsid w:val="0093117A"/>
    <w:rsid w:val="0093387C"/>
    <w:rsid w:val="0093571A"/>
    <w:rsid w:val="00937133"/>
    <w:rsid w:val="009411A5"/>
    <w:rsid w:val="0094233A"/>
    <w:rsid w:val="00944250"/>
    <w:rsid w:val="00944749"/>
    <w:rsid w:val="00945472"/>
    <w:rsid w:val="009461CB"/>
    <w:rsid w:val="00947AF3"/>
    <w:rsid w:val="00952574"/>
    <w:rsid w:val="00952AA0"/>
    <w:rsid w:val="00953BCA"/>
    <w:rsid w:val="009545E3"/>
    <w:rsid w:val="00955B08"/>
    <w:rsid w:val="00957083"/>
    <w:rsid w:val="00962532"/>
    <w:rsid w:val="00962C0F"/>
    <w:rsid w:val="0096305D"/>
    <w:rsid w:val="00964A6E"/>
    <w:rsid w:val="00965BD3"/>
    <w:rsid w:val="00967BF4"/>
    <w:rsid w:val="00970BD6"/>
    <w:rsid w:val="00971EEE"/>
    <w:rsid w:val="009720A8"/>
    <w:rsid w:val="00972E8E"/>
    <w:rsid w:val="0097584A"/>
    <w:rsid w:val="0097601A"/>
    <w:rsid w:val="00977A25"/>
    <w:rsid w:val="00980E79"/>
    <w:rsid w:val="00984BBA"/>
    <w:rsid w:val="00984EAB"/>
    <w:rsid w:val="009869ED"/>
    <w:rsid w:val="0099151B"/>
    <w:rsid w:val="00991E0C"/>
    <w:rsid w:val="00991E3D"/>
    <w:rsid w:val="00992F11"/>
    <w:rsid w:val="009946C2"/>
    <w:rsid w:val="009969ED"/>
    <w:rsid w:val="009A50C6"/>
    <w:rsid w:val="009A6319"/>
    <w:rsid w:val="009A795D"/>
    <w:rsid w:val="009A7DD5"/>
    <w:rsid w:val="009B1BE3"/>
    <w:rsid w:val="009B1E06"/>
    <w:rsid w:val="009B1F97"/>
    <w:rsid w:val="009B2918"/>
    <w:rsid w:val="009B397B"/>
    <w:rsid w:val="009B6BC1"/>
    <w:rsid w:val="009B765D"/>
    <w:rsid w:val="009B7964"/>
    <w:rsid w:val="009C0765"/>
    <w:rsid w:val="009C10C2"/>
    <w:rsid w:val="009C116D"/>
    <w:rsid w:val="009C18FF"/>
    <w:rsid w:val="009C1C70"/>
    <w:rsid w:val="009C21A0"/>
    <w:rsid w:val="009C2B3C"/>
    <w:rsid w:val="009C2D88"/>
    <w:rsid w:val="009C2EAD"/>
    <w:rsid w:val="009C4A19"/>
    <w:rsid w:val="009C6D26"/>
    <w:rsid w:val="009C7E17"/>
    <w:rsid w:val="009D3CB2"/>
    <w:rsid w:val="009D422C"/>
    <w:rsid w:val="009D671A"/>
    <w:rsid w:val="009E2689"/>
    <w:rsid w:val="009E3C62"/>
    <w:rsid w:val="009E49BD"/>
    <w:rsid w:val="009E623A"/>
    <w:rsid w:val="009E7FC9"/>
    <w:rsid w:val="009F2081"/>
    <w:rsid w:val="009F20A7"/>
    <w:rsid w:val="009F3452"/>
    <w:rsid w:val="009F3BF1"/>
    <w:rsid w:val="009F4D49"/>
    <w:rsid w:val="009F502C"/>
    <w:rsid w:val="009F5A7F"/>
    <w:rsid w:val="009F5F59"/>
    <w:rsid w:val="009F6D61"/>
    <w:rsid w:val="00A00BA2"/>
    <w:rsid w:val="00A016E3"/>
    <w:rsid w:val="00A02641"/>
    <w:rsid w:val="00A04113"/>
    <w:rsid w:val="00A04DA0"/>
    <w:rsid w:val="00A06953"/>
    <w:rsid w:val="00A07C27"/>
    <w:rsid w:val="00A07E4D"/>
    <w:rsid w:val="00A102ED"/>
    <w:rsid w:val="00A10D8B"/>
    <w:rsid w:val="00A11591"/>
    <w:rsid w:val="00A12C8A"/>
    <w:rsid w:val="00A14302"/>
    <w:rsid w:val="00A1518E"/>
    <w:rsid w:val="00A15692"/>
    <w:rsid w:val="00A15CC7"/>
    <w:rsid w:val="00A16D8D"/>
    <w:rsid w:val="00A171D1"/>
    <w:rsid w:val="00A1754F"/>
    <w:rsid w:val="00A17A86"/>
    <w:rsid w:val="00A2089B"/>
    <w:rsid w:val="00A2120E"/>
    <w:rsid w:val="00A22170"/>
    <w:rsid w:val="00A24BC7"/>
    <w:rsid w:val="00A26247"/>
    <w:rsid w:val="00A30915"/>
    <w:rsid w:val="00A31787"/>
    <w:rsid w:val="00A31798"/>
    <w:rsid w:val="00A353AE"/>
    <w:rsid w:val="00A35884"/>
    <w:rsid w:val="00A37236"/>
    <w:rsid w:val="00A4192E"/>
    <w:rsid w:val="00A4693D"/>
    <w:rsid w:val="00A46D13"/>
    <w:rsid w:val="00A474CB"/>
    <w:rsid w:val="00A53B8D"/>
    <w:rsid w:val="00A53E39"/>
    <w:rsid w:val="00A54B5F"/>
    <w:rsid w:val="00A56454"/>
    <w:rsid w:val="00A57BB1"/>
    <w:rsid w:val="00A57F21"/>
    <w:rsid w:val="00A60E2A"/>
    <w:rsid w:val="00A63629"/>
    <w:rsid w:val="00A674CF"/>
    <w:rsid w:val="00A7146D"/>
    <w:rsid w:val="00A71931"/>
    <w:rsid w:val="00A73C72"/>
    <w:rsid w:val="00A74E7D"/>
    <w:rsid w:val="00A75311"/>
    <w:rsid w:val="00A75698"/>
    <w:rsid w:val="00A759F8"/>
    <w:rsid w:val="00A760F5"/>
    <w:rsid w:val="00A76CF2"/>
    <w:rsid w:val="00A81395"/>
    <w:rsid w:val="00A826F6"/>
    <w:rsid w:val="00A82805"/>
    <w:rsid w:val="00A83D31"/>
    <w:rsid w:val="00A84D47"/>
    <w:rsid w:val="00A8550B"/>
    <w:rsid w:val="00A87B5E"/>
    <w:rsid w:val="00A87DC3"/>
    <w:rsid w:val="00A90842"/>
    <w:rsid w:val="00A91D36"/>
    <w:rsid w:val="00A9488F"/>
    <w:rsid w:val="00A96024"/>
    <w:rsid w:val="00A96CBE"/>
    <w:rsid w:val="00A972AC"/>
    <w:rsid w:val="00AA0C5C"/>
    <w:rsid w:val="00AA36D3"/>
    <w:rsid w:val="00AA3702"/>
    <w:rsid w:val="00AA3C66"/>
    <w:rsid w:val="00AB0A8C"/>
    <w:rsid w:val="00AB3C7E"/>
    <w:rsid w:val="00AB3D25"/>
    <w:rsid w:val="00AB5EFF"/>
    <w:rsid w:val="00AB7196"/>
    <w:rsid w:val="00AC0590"/>
    <w:rsid w:val="00AC0DCE"/>
    <w:rsid w:val="00AC16A5"/>
    <w:rsid w:val="00AC223F"/>
    <w:rsid w:val="00AC72D6"/>
    <w:rsid w:val="00AC750F"/>
    <w:rsid w:val="00AD013E"/>
    <w:rsid w:val="00AD0F9F"/>
    <w:rsid w:val="00AD1D54"/>
    <w:rsid w:val="00AD2011"/>
    <w:rsid w:val="00AD34D8"/>
    <w:rsid w:val="00AD5066"/>
    <w:rsid w:val="00AD5183"/>
    <w:rsid w:val="00AD5414"/>
    <w:rsid w:val="00AD5EAA"/>
    <w:rsid w:val="00AD6993"/>
    <w:rsid w:val="00AD75F2"/>
    <w:rsid w:val="00AE0087"/>
    <w:rsid w:val="00AE2FAE"/>
    <w:rsid w:val="00AE310A"/>
    <w:rsid w:val="00AE3A52"/>
    <w:rsid w:val="00AE3E0E"/>
    <w:rsid w:val="00AE48EE"/>
    <w:rsid w:val="00AE4A68"/>
    <w:rsid w:val="00AE4CB4"/>
    <w:rsid w:val="00AE4E46"/>
    <w:rsid w:val="00AE6C5C"/>
    <w:rsid w:val="00AF0580"/>
    <w:rsid w:val="00AF0777"/>
    <w:rsid w:val="00AF10ED"/>
    <w:rsid w:val="00AF13BA"/>
    <w:rsid w:val="00AF2C00"/>
    <w:rsid w:val="00AF526D"/>
    <w:rsid w:val="00AF6AD0"/>
    <w:rsid w:val="00B024A3"/>
    <w:rsid w:val="00B03CF4"/>
    <w:rsid w:val="00B03D49"/>
    <w:rsid w:val="00B05B55"/>
    <w:rsid w:val="00B1069D"/>
    <w:rsid w:val="00B10CCB"/>
    <w:rsid w:val="00B11324"/>
    <w:rsid w:val="00B132A6"/>
    <w:rsid w:val="00B14560"/>
    <w:rsid w:val="00B1584D"/>
    <w:rsid w:val="00B15D7E"/>
    <w:rsid w:val="00B16A72"/>
    <w:rsid w:val="00B16CE8"/>
    <w:rsid w:val="00B17571"/>
    <w:rsid w:val="00B17AD2"/>
    <w:rsid w:val="00B20487"/>
    <w:rsid w:val="00B20A34"/>
    <w:rsid w:val="00B20EAD"/>
    <w:rsid w:val="00B21310"/>
    <w:rsid w:val="00B21412"/>
    <w:rsid w:val="00B22767"/>
    <w:rsid w:val="00B267D0"/>
    <w:rsid w:val="00B26AB9"/>
    <w:rsid w:val="00B27DD8"/>
    <w:rsid w:val="00B30D2F"/>
    <w:rsid w:val="00B3125F"/>
    <w:rsid w:val="00B32E8D"/>
    <w:rsid w:val="00B3485B"/>
    <w:rsid w:val="00B3652E"/>
    <w:rsid w:val="00B36629"/>
    <w:rsid w:val="00B37638"/>
    <w:rsid w:val="00B37682"/>
    <w:rsid w:val="00B412C0"/>
    <w:rsid w:val="00B42719"/>
    <w:rsid w:val="00B438A3"/>
    <w:rsid w:val="00B4501A"/>
    <w:rsid w:val="00B45E0E"/>
    <w:rsid w:val="00B5024A"/>
    <w:rsid w:val="00B51C18"/>
    <w:rsid w:val="00B5524E"/>
    <w:rsid w:val="00B55463"/>
    <w:rsid w:val="00B55943"/>
    <w:rsid w:val="00B60366"/>
    <w:rsid w:val="00B606CD"/>
    <w:rsid w:val="00B60C9A"/>
    <w:rsid w:val="00B62018"/>
    <w:rsid w:val="00B64849"/>
    <w:rsid w:val="00B6691C"/>
    <w:rsid w:val="00B66F2B"/>
    <w:rsid w:val="00B72E5D"/>
    <w:rsid w:val="00B7322B"/>
    <w:rsid w:val="00B73D40"/>
    <w:rsid w:val="00B83F22"/>
    <w:rsid w:val="00B8497D"/>
    <w:rsid w:val="00B860B9"/>
    <w:rsid w:val="00B910EF"/>
    <w:rsid w:val="00B92FD0"/>
    <w:rsid w:val="00B97AAD"/>
    <w:rsid w:val="00BA13F8"/>
    <w:rsid w:val="00BA4C56"/>
    <w:rsid w:val="00BA62FB"/>
    <w:rsid w:val="00BA7FD0"/>
    <w:rsid w:val="00BB019C"/>
    <w:rsid w:val="00BB181C"/>
    <w:rsid w:val="00BB2300"/>
    <w:rsid w:val="00BB429F"/>
    <w:rsid w:val="00BB4BA5"/>
    <w:rsid w:val="00BB7DA9"/>
    <w:rsid w:val="00BB7DED"/>
    <w:rsid w:val="00BC165E"/>
    <w:rsid w:val="00BC2616"/>
    <w:rsid w:val="00BC2BC7"/>
    <w:rsid w:val="00BC33EB"/>
    <w:rsid w:val="00BC39B6"/>
    <w:rsid w:val="00BC45CD"/>
    <w:rsid w:val="00BC50A1"/>
    <w:rsid w:val="00BC5947"/>
    <w:rsid w:val="00BC6F6C"/>
    <w:rsid w:val="00BD024D"/>
    <w:rsid w:val="00BD1C1E"/>
    <w:rsid w:val="00BD2B8F"/>
    <w:rsid w:val="00BD433A"/>
    <w:rsid w:val="00BD5057"/>
    <w:rsid w:val="00BD6BC3"/>
    <w:rsid w:val="00BE0273"/>
    <w:rsid w:val="00BE2392"/>
    <w:rsid w:val="00BE2A29"/>
    <w:rsid w:val="00BE3CC3"/>
    <w:rsid w:val="00BE59E4"/>
    <w:rsid w:val="00BE5FF6"/>
    <w:rsid w:val="00BE659D"/>
    <w:rsid w:val="00BF12FF"/>
    <w:rsid w:val="00BF4275"/>
    <w:rsid w:val="00BF438D"/>
    <w:rsid w:val="00BF4FDE"/>
    <w:rsid w:val="00BF5953"/>
    <w:rsid w:val="00BF5D81"/>
    <w:rsid w:val="00BF60C8"/>
    <w:rsid w:val="00C01B30"/>
    <w:rsid w:val="00C01FCA"/>
    <w:rsid w:val="00C05F46"/>
    <w:rsid w:val="00C078EA"/>
    <w:rsid w:val="00C11628"/>
    <w:rsid w:val="00C11905"/>
    <w:rsid w:val="00C135C1"/>
    <w:rsid w:val="00C14318"/>
    <w:rsid w:val="00C14B54"/>
    <w:rsid w:val="00C23987"/>
    <w:rsid w:val="00C30CAD"/>
    <w:rsid w:val="00C31D15"/>
    <w:rsid w:val="00C33273"/>
    <w:rsid w:val="00C338C9"/>
    <w:rsid w:val="00C35E35"/>
    <w:rsid w:val="00C36D0F"/>
    <w:rsid w:val="00C3793D"/>
    <w:rsid w:val="00C41DCD"/>
    <w:rsid w:val="00C4214B"/>
    <w:rsid w:val="00C43389"/>
    <w:rsid w:val="00C4462E"/>
    <w:rsid w:val="00C4507B"/>
    <w:rsid w:val="00C46648"/>
    <w:rsid w:val="00C467AA"/>
    <w:rsid w:val="00C51A77"/>
    <w:rsid w:val="00C57CBB"/>
    <w:rsid w:val="00C6290E"/>
    <w:rsid w:val="00C62BE2"/>
    <w:rsid w:val="00C65112"/>
    <w:rsid w:val="00C652FD"/>
    <w:rsid w:val="00C66B0D"/>
    <w:rsid w:val="00C672C5"/>
    <w:rsid w:val="00C67847"/>
    <w:rsid w:val="00C70FA5"/>
    <w:rsid w:val="00C7306D"/>
    <w:rsid w:val="00C747AF"/>
    <w:rsid w:val="00C75278"/>
    <w:rsid w:val="00C768CB"/>
    <w:rsid w:val="00C778AF"/>
    <w:rsid w:val="00C816F1"/>
    <w:rsid w:val="00C81CB2"/>
    <w:rsid w:val="00C824CD"/>
    <w:rsid w:val="00C83A2B"/>
    <w:rsid w:val="00C83B79"/>
    <w:rsid w:val="00C860E4"/>
    <w:rsid w:val="00C8660F"/>
    <w:rsid w:val="00C86DEA"/>
    <w:rsid w:val="00C877E6"/>
    <w:rsid w:val="00C90A8C"/>
    <w:rsid w:val="00C91F8C"/>
    <w:rsid w:val="00C933A8"/>
    <w:rsid w:val="00C94329"/>
    <w:rsid w:val="00C944D4"/>
    <w:rsid w:val="00CA1095"/>
    <w:rsid w:val="00CA1957"/>
    <w:rsid w:val="00CA4B2B"/>
    <w:rsid w:val="00CA4B7B"/>
    <w:rsid w:val="00CB0E4C"/>
    <w:rsid w:val="00CB16F5"/>
    <w:rsid w:val="00CB4733"/>
    <w:rsid w:val="00CB4837"/>
    <w:rsid w:val="00CB4D38"/>
    <w:rsid w:val="00CB69F5"/>
    <w:rsid w:val="00CC21D7"/>
    <w:rsid w:val="00CC2A12"/>
    <w:rsid w:val="00CC4384"/>
    <w:rsid w:val="00CC4E09"/>
    <w:rsid w:val="00CD01D9"/>
    <w:rsid w:val="00CD1987"/>
    <w:rsid w:val="00CD388C"/>
    <w:rsid w:val="00CD5937"/>
    <w:rsid w:val="00CD5AD3"/>
    <w:rsid w:val="00CE0FFE"/>
    <w:rsid w:val="00CE25BA"/>
    <w:rsid w:val="00CE5048"/>
    <w:rsid w:val="00CE778F"/>
    <w:rsid w:val="00CF18F8"/>
    <w:rsid w:val="00CF2412"/>
    <w:rsid w:val="00CF4368"/>
    <w:rsid w:val="00CF4F91"/>
    <w:rsid w:val="00CF6258"/>
    <w:rsid w:val="00D0196F"/>
    <w:rsid w:val="00D0218F"/>
    <w:rsid w:val="00D03FE5"/>
    <w:rsid w:val="00D05197"/>
    <w:rsid w:val="00D05606"/>
    <w:rsid w:val="00D10EC2"/>
    <w:rsid w:val="00D128A8"/>
    <w:rsid w:val="00D15FBB"/>
    <w:rsid w:val="00D16C32"/>
    <w:rsid w:val="00D17580"/>
    <w:rsid w:val="00D20953"/>
    <w:rsid w:val="00D25601"/>
    <w:rsid w:val="00D25D89"/>
    <w:rsid w:val="00D27013"/>
    <w:rsid w:val="00D27818"/>
    <w:rsid w:val="00D27ADA"/>
    <w:rsid w:val="00D27C84"/>
    <w:rsid w:val="00D336FE"/>
    <w:rsid w:val="00D33F78"/>
    <w:rsid w:val="00D341EC"/>
    <w:rsid w:val="00D354D2"/>
    <w:rsid w:val="00D3647D"/>
    <w:rsid w:val="00D375FD"/>
    <w:rsid w:val="00D40FE2"/>
    <w:rsid w:val="00D44108"/>
    <w:rsid w:val="00D44963"/>
    <w:rsid w:val="00D45D90"/>
    <w:rsid w:val="00D46775"/>
    <w:rsid w:val="00D46EFC"/>
    <w:rsid w:val="00D53FDF"/>
    <w:rsid w:val="00D54F93"/>
    <w:rsid w:val="00D55136"/>
    <w:rsid w:val="00D56002"/>
    <w:rsid w:val="00D57782"/>
    <w:rsid w:val="00D61B72"/>
    <w:rsid w:val="00D64E05"/>
    <w:rsid w:val="00D6604E"/>
    <w:rsid w:val="00D703CB"/>
    <w:rsid w:val="00D73514"/>
    <w:rsid w:val="00D73D92"/>
    <w:rsid w:val="00D74CC9"/>
    <w:rsid w:val="00D760BA"/>
    <w:rsid w:val="00D77AB7"/>
    <w:rsid w:val="00D77C00"/>
    <w:rsid w:val="00D8072A"/>
    <w:rsid w:val="00D83CCD"/>
    <w:rsid w:val="00D840C7"/>
    <w:rsid w:val="00D900F2"/>
    <w:rsid w:val="00D90AC9"/>
    <w:rsid w:val="00D918D4"/>
    <w:rsid w:val="00D93B1F"/>
    <w:rsid w:val="00DA04DE"/>
    <w:rsid w:val="00DA1344"/>
    <w:rsid w:val="00DA1428"/>
    <w:rsid w:val="00DA14AB"/>
    <w:rsid w:val="00DA269C"/>
    <w:rsid w:val="00DA3770"/>
    <w:rsid w:val="00DA3F6A"/>
    <w:rsid w:val="00DA421F"/>
    <w:rsid w:val="00DA42ED"/>
    <w:rsid w:val="00DA553E"/>
    <w:rsid w:val="00DA6D13"/>
    <w:rsid w:val="00DB2813"/>
    <w:rsid w:val="00DB3680"/>
    <w:rsid w:val="00DB647C"/>
    <w:rsid w:val="00DC08B7"/>
    <w:rsid w:val="00DC09F1"/>
    <w:rsid w:val="00DC32EB"/>
    <w:rsid w:val="00DC6822"/>
    <w:rsid w:val="00DD1108"/>
    <w:rsid w:val="00DD11DB"/>
    <w:rsid w:val="00DD13D3"/>
    <w:rsid w:val="00DD248E"/>
    <w:rsid w:val="00DD2E94"/>
    <w:rsid w:val="00DD7E43"/>
    <w:rsid w:val="00DE2B82"/>
    <w:rsid w:val="00DE39EE"/>
    <w:rsid w:val="00DE4C8B"/>
    <w:rsid w:val="00DE518F"/>
    <w:rsid w:val="00DE55B1"/>
    <w:rsid w:val="00DE6183"/>
    <w:rsid w:val="00DE74D7"/>
    <w:rsid w:val="00DE7A13"/>
    <w:rsid w:val="00DF08A8"/>
    <w:rsid w:val="00DF2F27"/>
    <w:rsid w:val="00DF3479"/>
    <w:rsid w:val="00DF39EB"/>
    <w:rsid w:val="00DF6061"/>
    <w:rsid w:val="00DF7843"/>
    <w:rsid w:val="00E011CF"/>
    <w:rsid w:val="00E01B58"/>
    <w:rsid w:val="00E01EB3"/>
    <w:rsid w:val="00E025C9"/>
    <w:rsid w:val="00E03637"/>
    <w:rsid w:val="00E0426C"/>
    <w:rsid w:val="00E0440A"/>
    <w:rsid w:val="00E04FD0"/>
    <w:rsid w:val="00E055DE"/>
    <w:rsid w:val="00E060D9"/>
    <w:rsid w:val="00E06136"/>
    <w:rsid w:val="00E11EA3"/>
    <w:rsid w:val="00E144D1"/>
    <w:rsid w:val="00E147FB"/>
    <w:rsid w:val="00E1636E"/>
    <w:rsid w:val="00E171BA"/>
    <w:rsid w:val="00E17AD2"/>
    <w:rsid w:val="00E17B17"/>
    <w:rsid w:val="00E21E11"/>
    <w:rsid w:val="00E24067"/>
    <w:rsid w:val="00E24C4E"/>
    <w:rsid w:val="00E2579D"/>
    <w:rsid w:val="00E25B46"/>
    <w:rsid w:val="00E269CA"/>
    <w:rsid w:val="00E301CC"/>
    <w:rsid w:val="00E30BFF"/>
    <w:rsid w:val="00E3161A"/>
    <w:rsid w:val="00E3162B"/>
    <w:rsid w:val="00E33927"/>
    <w:rsid w:val="00E35FA5"/>
    <w:rsid w:val="00E368A3"/>
    <w:rsid w:val="00E4441A"/>
    <w:rsid w:val="00E45697"/>
    <w:rsid w:val="00E45C22"/>
    <w:rsid w:val="00E460C0"/>
    <w:rsid w:val="00E466DD"/>
    <w:rsid w:val="00E46F5D"/>
    <w:rsid w:val="00E472E1"/>
    <w:rsid w:val="00E500DD"/>
    <w:rsid w:val="00E5119E"/>
    <w:rsid w:val="00E53801"/>
    <w:rsid w:val="00E57621"/>
    <w:rsid w:val="00E60260"/>
    <w:rsid w:val="00E61A5B"/>
    <w:rsid w:val="00E65220"/>
    <w:rsid w:val="00E70701"/>
    <w:rsid w:val="00E719DC"/>
    <w:rsid w:val="00E7275C"/>
    <w:rsid w:val="00E7307F"/>
    <w:rsid w:val="00E73E7D"/>
    <w:rsid w:val="00E7403C"/>
    <w:rsid w:val="00E7694A"/>
    <w:rsid w:val="00E81489"/>
    <w:rsid w:val="00E824A3"/>
    <w:rsid w:val="00E83BDD"/>
    <w:rsid w:val="00E83CA4"/>
    <w:rsid w:val="00E868EE"/>
    <w:rsid w:val="00E8729A"/>
    <w:rsid w:val="00E91862"/>
    <w:rsid w:val="00E92337"/>
    <w:rsid w:val="00E92A79"/>
    <w:rsid w:val="00E93A94"/>
    <w:rsid w:val="00E94813"/>
    <w:rsid w:val="00E96E15"/>
    <w:rsid w:val="00E97E95"/>
    <w:rsid w:val="00EA2DA0"/>
    <w:rsid w:val="00EA33B0"/>
    <w:rsid w:val="00EA4523"/>
    <w:rsid w:val="00EA6F98"/>
    <w:rsid w:val="00EA744C"/>
    <w:rsid w:val="00EA756F"/>
    <w:rsid w:val="00EA77CC"/>
    <w:rsid w:val="00EB2FD5"/>
    <w:rsid w:val="00EB53F3"/>
    <w:rsid w:val="00EB5A8C"/>
    <w:rsid w:val="00EB6961"/>
    <w:rsid w:val="00EB77F2"/>
    <w:rsid w:val="00EC27F4"/>
    <w:rsid w:val="00EC2B77"/>
    <w:rsid w:val="00EC3B5C"/>
    <w:rsid w:val="00EC7F05"/>
    <w:rsid w:val="00ED20DE"/>
    <w:rsid w:val="00ED2681"/>
    <w:rsid w:val="00ED341D"/>
    <w:rsid w:val="00ED39BE"/>
    <w:rsid w:val="00ED5127"/>
    <w:rsid w:val="00ED5859"/>
    <w:rsid w:val="00EE07A5"/>
    <w:rsid w:val="00EE17AF"/>
    <w:rsid w:val="00EE3F69"/>
    <w:rsid w:val="00EE4510"/>
    <w:rsid w:val="00EE46D3"/>
    <w:rsid w:val="00EE5681"/>
    <w:rsid w:val="00EE5A38"/>
    <w:rsid w:val="00EF2A8A"/>
    <w:rsid w:val="00EF5215"/>
    <w:rsid w:val="00EF5967"/>
    <w:rsid w:val="00EF6A71"/>
    <w:rsid w:val="00EF72E2"/>
    <w:rsid w:val="00EF7AF1"/>
    <w:rsid w:val="00EF7EBA"/>
    <w:rsid w:val="00F00111"/>
    <w:rsid w:val="00F001F0"/>
    <w:rsid w:val="00F01EE5"/>
    <w:rsid w:val="00F11B9D"/>
    <w:rsid w:val="00F12263"/>
    <w:rsid w:val="00F123CE"/>
    <w:rsid w:val="00F13B10"/>
    <w:rsid w:val="00F1546C"/>
    <w:rsid w:val="00F16411"/>
    <w:rsid w:val="00F16C1B"/>
    <w:rsid w:val="00F17A98"/>
    <w:rsid w:val="00F26263"/>
    <w:rsid w:val="00F279C4"/>
    <w:rsid w:val="00F3352E"/>
    <w:rsid w:val="00F41C91"/>
    <w:rsid w:val="00F426D1"/>
    <w:rsid w:val="00F45235"/>
    <w:rsid w:val="00F45C00"/>
    <w:rsid w:val="00F45E7B"/>
    <w:rsid w:val="00F51EE3"/>
    <w:rsid w:val="00F528D5"/>
    <w:rsid w:val="00F53CE8"/>
    <w:rsid w:val="00F54C6C"/>
    <w:rsid w:val="00F555F6"/>
    <w:rsid w:val="00F55CF8"/>
    <w:rsid w:val="00F6040B"/>
    <w:rsid w:val="00F62991"/>
    <w:rsid w:val="00F629ED"/>
    <w:rsid w:val="00F62F3D"/>
    <w:rsid w:val="00F630D7"/>
    <w:rsid w:val="00F65CE9"/>
    <w:rsid w:val="00F66F24"/>
    <w:rsid w:val="00F7014E"/>
    <w:rsid w:val="00F70564"/>
    <w:rsid w:val="00F72557"/>
    <w:rsid w:val="00F72781"/>
    <w:rsid w:val="00F76B0B"/>
    <w:rsid w:val="00F7714C"/>
    <w:rsid w:val="00F777A9"/>
    <w:rsid w:val="00F82FF9"/>
    <w:rsid w:val="00F85F33"/>
    <w:rsid w:val="00F86C77"/>
    <w:rsid w:val="00F87423"/>
    <w:rsid w:val="00F87F68"/>
    <w:rsid w:val="00F90996"/>
    <w:rsid w:val="00F97E04"/>
    <w:rsid w:val="00FA248B"/>
    <w:rsid w:val="00FA2B70"/>
    <w:rsid w:val="00FA31B4"/>
    <w:rsid w:val="00FA67BC"/>
    <w:rsid w:val="00FB08E9"/>
    <w:rsid w:val="00FB1FB7"/>
    <w:rsid w:val="00FB33C6"/>
    <w:rsid w:val="00FB49A3"/>
    <w:rsid w:val="00FB4EA4"/>
    <w:rsid w:val="00FB64FF"/>
    <w:rsid w:val="00FB66C1"/>
    <w:rsid w:val="00FB7573"/>
    <w:rsid w:val="00FC026B"/>
    <w:rsid w:val="00FC050A"/>
    <w:rsid w:val="00FC5706"/>
    <w:rsid w:val="00FC65C7"/>
    <w:rsid w:val="00FC6A76"/>
    <w:rsid w:val="00FD30E4"/>
    <w:rsid w:val="00FD3540"/>
    <w:rsid w:val="00FD419E"/>
    <w:rsid w:val="00FD58D2"/>
    <w:rsid w:val="00FD7A4A"/>
    <w:rsid w:val="00FE1037"/>
    <w:rsid w:val="00FE26FE"/>
    <w:rsid w:val="00FE301F"/>
    <w:rsid w:val="00FE3199"/>
    <w:rsid w:val="00FE554D"/>
    <w:rsid w:val="00FF0B48"/>
    <w:rsid w:val="00FF113F"/>
    <w:rsid w:val="00FF52DC"/>
    <w:rsid w:val="00FF5C0E"/>
    <w:rsid w:val="00FF6D8C"/>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479"/>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1479"/>
    <w:pPr>
      <w:tabs>
        <w:tab w:val="center" w:pos="4536"/>
        <w:tab w:val="right" w:pos="9072"/>
      </w:tabs>
    </w:pPr>
  </w:style>
  <w:style w:type="paragraph" w:styleId="Footer">
    <w:name w:val="footer"/>
    <w:basedOn w:val="Normal"/>
    <w:rsid w:val="001E1479"/>
    <w:pPr>
      <w:tabs>
        <w:tab w:val="center" w:pos="4536"/>
        <w:tab w:val="right" w:pos="9072"/>
      </w:tabs>
    </w:pPr>
  </w:style>
  <w:style w:type="table" w:styleId="TableGrid">
    <w:name w:val="Table Grid"/>
    <w:basedOn w:val="TableNormal"/>
    <w:rsid w:val="00846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707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rsid w:val="00541D30"/>
  </w:style>
  <w:style w:type="paragraph" w:styleId="BalloonText">
    <w:name w:val="Balloon Text"/>
    <w:basedOn w:val="Normal"/>
    <w:link w:val="BalloonTextChar"/>
    <w:rsid w:val="0058005D"/>
    <w:rPr>
      <w:rFonts w:ascii="Tahoma" w:hAnsi="Tahoma" w:cs="Tahoma"/>
      <w:sz w:val="16"/>
      <w:szCs w:val="16"/>
    </w:rPr>
  </w:style>
  <w:style w:type="character" w:customStyle="1" w:styleId="BalloonTextChar">
    <w:name w:val="Balloon Text Char"/>
    <w:basedOn w:val="DefaultParagraphFont"/>
    <w:link w:val="BalloonText"/>
    <w:rsid w:val="0058005D"/>
    <w:rPr>
      <w:rFonts w:ascii="Tahoma" w:hAnsi="Tahoma" w:cs="Tahoma"/>
      <w:sz w:val="16"/>
      <w:szCs w:val="16"/>
      <w:lang w:val="fr-FR" w:eastAsia="fr-FR"/>
    </w:rPr>
  </w:style>
  <w:style w:type="character" w:styleId="CommentReference">
    <w:name w:val="annotation reference"/>
    <w:basedOn w:val="DefaultParagraphFont"/>
    <w:rsid w:val="00335697"/>
    <w:rPr>
      <w:sz w:val="16"/>
      <w:szCs w:val="16"/>
    </w:rPr>
  </w:style>
  <w:style w:type="paragraph" w:styleId="CommentText">
    <w:name w:val="annotation text"/>
    <w:basedOn w:val="Normal"/>
    <w:link w:val="CommentTextChar"/>
    <w:rsid w:val="00335697"/>
    <w:rPr>
      <w:sz w:val="20"/>
      <w:szCs w:val="20"/>
    </w:rPr>
  </w:style>
  <w:style w:type="character" w:customStyle="1" w:styleId="CommentTextChar">
    <w:name w:val="Comment Text Char"/>
    <w:basedOn w:val="DefaultParagraphFont"/>
    <w:link w:val="CommentText"/>
    <w:rsid w:val="00335697"/>
    <w:rPr>
      <w:lang w:val="fr-FR" w:eastAsia="fr-FR"/>
    </w:rPr>
  </w:style>
  <w:style w:type="paragraph" w:styleId="CommentSubject">
    <w:name w:val="annotation subject"/>
    <w:basedOn w:val="CommentText"/>
    <w:next w:val="CommentText"/>
    <w:link w:val="CommentSubjectChar"/>
    <w:rsid w:val="00335697"/>
    <w:rPr>
      <w:b/>
      <w:bCs/>
    </w:rPr>
  </w:style>
  <w:style w:type="character" w:customStyle="1" w:styleId="CommentSubjectChar">
    <w:name w:val="Comment Subject Char"/>
    <w:basedOn w:val="CommentTextChar"/>
    <w:link w:val="CommentSubject"/>
    <w:rsid w:val="00335697"/>
    <w:rPr>
      <w:b/>
      <w:bCs/>
      <w:lang w:val="fr-FR" w:eastAsia="fr-FR"/>
    </w:rPr>
  </w:style>
  <w:style w:type="paragraph" w:customStyle="1" w:styleId="ListRoman2">
    <w:name w:val="List Roman 2"/>
    <w:basedOn w:val="Normal"/>
    <w:rsid w:val="000B5542"/>
    <w:pPr>
      <w:widowControl w:val="0"/>
      <w:tabs>
        <w:tab w:val="left" w:pos="1440"/>
      </w:tabs>
      <w:spacing w:after="240" w:line="288" w:lineRule="auto"/>
      <w:ind w:left="1440" w:hanging="720"/>
      <w:jc w:val="both"/>
    </w:pPr>
    <w:rPr>
      <w:rFonts w:ascii="CG Times" w:eastAsia="PMingLiU" w:hAnsi="CG Times"/>
      <w:snapToGrid w:val="0"/>
      <w:sz w:val="22"/>
      <w:szCs w:val="20"/>
      <w:lang w:val="en-GB" w:eastAsia="en-US"/>
    </w:rPr>
  </w:style>
  <w:style w:type="character" w:styleId="Hyperlink">
    <w:name w:val="Hyperlink"/>
    <w:basedOn w:val="DefaultParagraphFont"/>
    <w:rsid w:val="00B60C9A"/>
    <w:rPr>
      <w:strike w:val="0"/>
      <w:dstrike w:val="0"/>
      <w:color w:val="0066CC"/>
      <w:u w:val="none"/>
      <w:effect w:val="none"/>
    </w:rPr>
  </w:style>
  <w:style w:type="paragraph" w:customStyle="1" w:styleId="Paragraphedeliste1">
    <w:name w:val="Paragraphe de liste1"/>
    <w:basedOn w:val="Normal"/>
    <w:qFormat/>
    <w:rsid w:val="00FE3199"/>
    <w:pPr>
      <w:ind w:left="720"/>
    </w:pPr>
    <w:rPr>
      <w:sz w:val="20"/>
      <w:szCs w:val="20"/>
      <w:lang w:val="en-GB"/>
    </w:rPr>
  </w:style>
  <w:style w:type="paragraph" w:customStyle="1" w:styleId="Details">
    <w:name w:val="Details"/>
    <w:basedOn w:val="Normal"/>
    <w:rsid w:val="00D27013"/>
    <w:pPr>
      <w:tabs>
        <w:tab w:val="left" w:pos="284"/>
      </w:tabs>
      <w:spacing w:before="120"/>
    </w:pPr>
    <w:rPr>
      <w:sz w:val="18"/>
      <w:szCs w:val="20"/>
      <w:lang w:val="en-GB"/>
    </w:rPr>
  </w:style>
  <w:style w:type="character" w:styleId="Emphasis">
    <w:name w:val="Emphasis"/>
    <w:basedOn w:val="DefaultParagraphFont"/>
    <w:uiPriority w:val="20"/>
    <w:qFormat/>
    <w:rsid w:val="00501304"/>
    <w:rPr>
      <w:i/>
      <w:iCs/>
    </w:rPr>
  </w:style>
  <w:style w:type="paragraph" w:styleId="ListParagraph">
    <w:name w:val="List Paragraph"/>
    <w:basedOn w:val="Normal"/>
    <w:uiPriority w:val="34"/>
    <w:qFormat/>
    <w:rsid w:val="00350618"/>
    <w:pPr>
      <w:ind w:left="720"/>
      <w:contextualSpacing/>
    </w:pPr>
  </w:style>
  <w:style w:type="paragraph" w:styleId="NormalWeb">
    <w:name w:val="Normal (Web)"/>
    <w:basedOn w:val="Normal"/>
    <w:uiPriority w:val="99"/>
    <w:unhideWhenUsed/>
    <w:rsid w:val="007B7D14"/>
    <w:pPr>
      <w:spacing w:before="100" w:beforeAutospacing="1" w:after="100" w:afterAutospacing="1"/>
    </w:pPr>
    <w:rPr>
      <w:rFonts w:eastAsia="Calibri"/>
    </w:rPr>
  </w:style>
  <w:style w:type="character" w:styleId="Strong">
    <w:name w:val="Strong"/>
    <w:basedOn w:val="DefaultParagraphFont"/>
    <w:uiPriority w:val="22"/>
    <w:qFormat/>
    <w:rsid w:val="007B7D14"/>
    <w:rPr>
      <w:b/>
      <w:bCs/>
    </w:rPr>
  </w:style>
  <w:style w:type="character" w:customStyle="1" w:styleId="A12">
    <w:name w:val="A12"/>
    <w:basedOn w:val="DefaultParagraphFont"/>
    <w:rsid w:val="007B7D14"/>
    <w:rPr>
      <w:rFonts w:ascii="Helvetica Neue LT Com" w:hAnsi="Helvetica Neue LT Com" w:hint="default"/>
      <w:color w:val="000000"/>
    </w:rPr>
  </w:style>
  <w:style w:type="character" w:customStyle="1" w:styleId="DisclaimChar">
    <w:name w:val="Disclaim Char"/>
    <w:basedOn w:val="DefaultParagraphFont"/>
    <w:link w:val="Disclaim"/>
    <w:locked/>
    <w:rsid w:val="007B7D14"/>
    <w:rPr>
      <w:rFonts w:ascii="HelveticaNeue LT 55 Roman" w:hAnsi="HelveticaNeue LT 55 Roman"/>
    </w:rPr>
  </w:style>
  <w:style w:type="paragraph" w:customStyle="1" w:styleId="Disclaim">
    <w:name w:val="Disclaim"/>
    <w:basedOn w:val="Normal"/>
    <w:link w:val="DisclaimChar"/>
    <w:rsid w:val="007B7D14"/>
    <w:pPr>
      <w:spacing w:line="160" w:lineRule="atLeast"/>
      <w:jc w:val="both"/>
    </w:pPr>
    <w:rPr>
      <w:rFonts w:ascii="HelveticaNeue LT 55 Roman" w:hAnsi="HelveticaNeue LT 55 Roman"/>
      <w:sz w:val="20"/>
      <w:szCs w:val="20"/>
    </w:rPr>
  </w:style>
  <w:style w:type="paragraph" w:customStyle="1" w:styleId="Pa1">
    <w:name w:val="Pa1"/>
    <w:basedOn w:val="Normal"/>
    <w:uiPriority w:val="99"/>
    <w:rsid w:val="008F7DE9"/>
    <w:pPr>
      <w:autoSpaceDE w:val="0"/>
      <w:autoSpaceDN w:val="0"/>
      <w:spacing w:line="241" w:lineRule="atLeast"/>
    </w:pPr>
    <w:rPr>
      <w:rFonts w:ascii="IGPKFG+HelveticaNeue-Medium" w:eastAsia="Calibri" w:hAnsi="IGPKFG+HelveticaNeue-Medium"/>
    </w:rPr>
  </w:style>
  <w:style w:type="character" w:customStyle="1" w:styleId="A4">
    <w:name w:val="A4"/>
    <w:basedOn w:val="DefaultParagraphFont"/>
    <w:rsid w:val="008F7DE9"/>
    <w:rPr>
      <w:rFonts w:ascii="IGPKFG+HelveticaNeue-Medium" w:hAnsi="IGPKFG+HelveticaNeue-Medium" w:hint="default"/>
      <w:color w:val="202024"/>
    </w:rPr>
  </w:style>
  <w:style w:type="character" w:customStyle="1" w:styleId="hps">
    <w:name w:val="hps"/>
    <w:basedOn w:val="DefaultParagraphFont"/>
    <w:rsid w:val="0015238F"/>
  </w:style>
  <w:style w:type="paragraph" w:styleId="Revision">
    <w:name w:val="Revision"/>
    <w:hidden/>
    <w:uiPriority w:val="99"/>
    <w:semiHidden/>
    <w:rsid w:val="003A1451"/>
    <w:rPr>
      <w:sz w:val="24"/>
      <w:szCs w:val="24"/>
      <w:lang w:val="fr-FR" w:eastAsia="fr-FR"/>
    </w:rPr>
  </w:style>
  <w:style w:type="paragraph" w:customStyle="1" w:styleId="Default">
    <w:name w:val="Default"/>
    <w:rsid w:val="001043E3"/>
    <w:pPr>
      <w:autoSpaceDE w:val="0"/>
      <w:autoSpaceDN w:val="0"/>
      <w:adjustRightInd w:val="0"/>
    </w:pPr>
    <w:rPr>
      <w:rFonts w:ascii="Arial" w:hAnsi="Arial" w:cs="Arial"/>
      <w:color w:val="000000"/>
      <w:sz w:val="24"/>
      <w:szCs w:val="24"/>
      <w:lang w:val="fr-FR" w:eastAsia="fr-FR"/>
    </w:rPr>
  </w:style>
  <w:style w:type="paragraph" w:styleId="BodyText2">
    <w:name w:val="Body Text 2"/>
    <w:basedOn w:val="Normal"/>
    <w:link w:val="BodyText2Char"/>
    <w:rsid w:val="003E2DBA"/>
    <w:pPr>
      <w:jc w:val="both"/>
    </w:pPr>
    <w:rPr>
      <w:rFonts w:ascii="LucidaT" w:hAnsi="LucidaT"/>
      <w:sz w:val="16"/>
      <w:szCs w:val="20"/>
      <w:lang w:val="nl-BE"/>
    </w:rPr>
  </w:style>
  <w:style w:type="character" w:customStyle="1" w:styleId="BodyText2Char">
    <w:name w:val="Body Text 2 Char"/>
    <w:basedOn w:val="DefaultParagraphFont"/>
    <w:link w:val="BodyText2"/>
    <w:rsid w:val="003E2DBA"/>
    <w:rPr>
      <w:rFonts w:ascii="LucidaT" w:hAnsi="LucidaT"/>
      <w:sz w:val="16"/>
      <w:lang w:val="nl-BE"/>
    </w:rPr>
  </w:style>
  <w:style w:type="paragraph" w:customStyle="1" w:styleId="Forfurtherinfo">
    <w:name w:val="For further info"/>
    <w:basedOn w:val="Normal"/>
    <w:rsid w:val="002A134B"/>
    <w:pPr>
      <w:widowControl w:val="0"/>
      <w:suppressAutoHyphens/>
      <w:spacing w:line="220" w:lineRule="exact"/>
    </w:pPr>
    <w:rPr>
      <w:rFonts w:ascii="Times" w:hAnsi="Times"/>
      <w:bCs/>
      <w:sz w:val="16"/>
      <w:szCs w:val="20"/>
      <w:lang w:val="en-GB"/>
    </w:rPr>
  </w:style>
  <w:style w:type="character" w:customStyle="1" w:styleId="HeaderChar">
    <w:name w:val="Header Char"/>
    <w:basedOn w:val="DefaultParagraphFont"/>
    <w:link w:val="Header"/>
    <w:uiPriority w:val="99"/>
    <w:rsid w:val="00BD1C1E"/>
    <w:rPr>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479"/>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1479"/>
    <w:pPr>
      <w:tabs>
        <w:tab w:val="center" w:pos="4536"/>
        <w:tab w:val="right" w:pos="9072"/>
      </w:tabs>
    </w:pPr>
  </w:style>
  <w:style w:type="paragraph" w:styleId="Footer">
    <w:name w:val="footer"/>
    <w:basedOn w:val="Normal"/>
    <w:rsid w:val="001E1479"/>
    <w:pPr>
      <w:tabs>
        <w:tab w:val="center" w:pos="4536"/>
        <w:tab w:val="right" w:pos="9072"/>
      </w:tabs>
    </w:pPr>
  </w:style>
  <w:style w:type="table" w:styleId="TableGrid">
    <w:name w:val="Table Grid"/>
    <w:basedOn w:val="TableNormal"/>
    <w:rsid w:val="00846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707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rsid w:val="00541D30"/>
  </w:style>
  <w:style w:type="paragraph" w:styleId="BalloonText">
    <w:name w:val="Balloon Text"/>
    <w:basedOn w:val="Normal"/>
    <w:link w:val="BalloonTextChar"/>
    <w:rsid w:val="0058005D"/>
    <w:rPr>
      <w:rFonts w:ascii="Tahoma" w:hAnsi="Tahoma" w:cs="Tahoma"/>
      <w:sz w:val="16"/>
      <w:szCs w:val="16"/>
    </w:rPr>
  </w:style>
  <w:style w:type="character" w:customStyle="1" w:styleId="BalloonTextChar">
    <w:name w:val="Balloon Text Char"/>
    <w:basedOn w:val="DefaultParagraphFont"/>
    <w:link w:val="BalloonText"/>
    <w:rsid w:val="0058005D"/>
    <w:rPr>
      <w:rFonts w:ascii="Tahoma" w:hAnsi="Tahoma" w:cs="Tahoma"/>
      <w:sz w:val="16"/>
      <w:szCs w:val="16"/>
      <w:lang w:val="fr-FR" w:eastAsia="fr-FR"/>
    </w:rPr>
  </w:style>
  <w:style w:type="character" w:styleId="CommentReference">
    <w:name w:val="annotation reference"/>
    <w:basedOn w:val="DefaultParagraphFont"/>
    <w:rsid w:val="00335697"/>
    <w:rPr>
      <w:sz w:val="16"/>
      <w:szCs w:val="16"/>
    </w:rPr>
  </w:style>
  <w:style w:type="paragraph" w:styleId="CommentText">
    <w:name w:val="annotation text"/>
    <w:basedOn w:val="Normal"/>
    <w:link w:val="CommentTextChar"/>
    <w:rsid w:val="00335697"/>
    <w:rPr>
      <w:sz w:val="20"/>
      <w:szCs w:val="20"/>
    </w:rPr>
  </w:style>
  <w:style w:type="character" w:customStyle="1" w:styleId="CommentTextChar">
    <w:name w:val="Comment Text Char"/>
    <w:basedOn w:val="DefaultParagraphFont"/>
    <w:link w:val="CommentText"/>
    <w:rsid w:val="00335697"/>
    <w:rPr>
      <w:lang w:val="fr-FR" w:eastAsia="fr-FR"/>
    </w:rPr>
  </w:style>
  <w:style w:type="paragraph" w:styleId="CommentSubject">
    <w:name w:val="annotation subject"/>
    <w:basedOn w:val="CommentText"/>
    <w:next w:val="CommentText"/>
    <w:link w:val="CommentSubjectChar"/>
    <w:rsid w:val="00335697"/>
    <w:rPr>
      <w:b/>
      <w:bCs/>
    </w:rPr>
  </w:style>
  <w:style w:type="character" w:customStyle="1" w:styleId="CommentSubjectChar">
    <w:name w:val="Comment Subject Char"/>
    <w:basedOn w:val="CommentTextChar"/>
    <w:link w:val="CommentSubject"/>
    <w:rsid w:val="00335697"/>
    <w:rPr>
      <w:b/>
      <w:bCs/>
      <w:lang w:val="fr-FR" w:eastAsia="fr-FR"/>
    </w:rPr>
  </w:style>
  <w:style w:type="paragraph" w:customStyle="1" w:styleId="ListRoman2">
    <w:name w:val="List Roman 2"/>
    <w:basedOn w:val="Normal"/>
    <w:rsid w:val="000B5542"/>
    <w:pPr>
      <w:widowControl w:val="0"/>
      <w:tabs>
        <w:tab w:val="left" w:pos="1440"/>
      </w:tabs>
      <w:spacing w:after="240" w:line="288" w:lineRule="auto"/>
      <w:ind w:left="1440" w:hanging="720"/>
      <w:jc w:val="both"/>
    </w:pPr>
    <w:rPr>
      <w:rFonts w:ascii="CG Times" w:eastAsia="PMingLiU" w:hAnsi="CG Times"/>
      <w:snapToGrid w:val="0"/>
      <w:sz w:val="22"/>
      <w:szCs w:val="20"/>
      <w:lang w:val="en-GB" w:eastAsia="en-US"/>
    </w:rPr>
  </w:style>
  <w:style w:type="character" w:styleId="Hyperlink">
    <w:name w:val="Hyperlink"/>
    <w:basedOn w:val="DefaultParagraphFont"/>
    <w:rsid w:val="00B60C9A"/>
    <w:rPr>
      <w:strike w:val="0"/>
      <w:dstrike w:val="0"/>
      <w:color w:val="0066CC"/>
      <w:u w:val="none"/>
      <w:effect w:val="none"/>
    </w:rPr>
  </w:style>
  <w:style w:type="paragraph" w:customStyle="1" w:styleId="Paragraphedeliste1">
    <w:name w:val="Paragraphe de liste1"/>
    <w:basedOn w:val="Normal"/>
    <w:qFormat/>
    <w:rsid w:val="00FE3199"/>
    <w:pPr>
      <w:ind w:left="720"/>
    </w:pPr>
    <w:rPr>
      <w:sz w:val="20"/>
      <w:szCs w:val="20"/>
      <w:lang w:val="en-GB"/>
    </w:rPr>
  </w:style>
  <w:style w:type="paragraph" w:customStyle="1" w:styleId="Details">
    <w:name w:val="Details"/>
    <w:basedOn w:val="Normal"/>
    <w:rsid w:val="00D27013"/>
    <w:pPr>
      <w:tabs>
        <w:tab w:val="left" w:pos="284"/>
      </w:tabs>
      <w:spacing w:before="120"/>
    </w:pPr>
    <w:rPr>
      <w:sz w:val="18"/>
      <w:szCs w:val="20"/>
      <w:lang w:val="en-GB"/>
    </w:rPr>
  </w:style>
  <w:style w:type="character" w:styleId="Emphasis">
    <w:name w:val="Emphasis"/>
    <w:basedOn w:val="DefaultParagraphFont"/>
    <w:uiPriority w:val="20"/>
    <w:qFormat/>
    <w:rsid w:val="00501304"/>
    <w:rPr>
      <w:i/>
      <w:iCs/>
    </w:rPr>
  </w:style>
  <w:style w:type="paragraph" w:styleId="ListParagraph">
    <w:name w:val="List Paragraph"/>
    <w:basedOn w:val="Normal"/>
    <w:uiPriority w:val="34"/>
    <w:qFormat/>
    <w:rsid w:val="00350618"/>
    <w:pPr>
      <w:ind w:left="720"/>
      <w:contextualSpacing/>
    </w:pPr>
  </w:style>
  <w:style w:type="paragraph" w:styleId="NormalWeb">
    <w:name w:val="Normal (Web)"/>
    <w:basedOn w:val="Normal"/>
    <w:uiPriority w:val="99"/>
    <w:unhideWhenUsed/>
    <w:rsid w:val="007B7D14"/>
    <w:pPr>
      <w:spacing w:before="100" w:beforeAutospacing="1" w:after="100" w:afterAutospacing="1"/>
    </w:pPr>
    <w:rPr>
      <w:rFonts w:eastAsia="Calibri"/>
    </w:rPr>
  </w:style>
  <w:style w:type="character" w:styleId="Strong">
    <w:name w:val="Strong"/>
    <w:basedOn w:val="DefaultParagraphFont"/>
    <w:uiPriority w:val="22"/>
    <w:qFormat/>
    <w:rsid w:val="007B7D14"/>
    <w:rPr>
      <w:b/>
      <w:bCs/>
    </w:rPr>
  </w:style>
  <w:style w:type="character" w:customStyle="1" w:styleId="A12">
    <w:name w:val="A12"/>
    <w:basedOn w:val="DefaultParagraphFont"/>
    <w:rsid w:val="007B7D14"/>
    <w:rPr>
      <w:rFonts w:ascii="Helvetica Neue LT Com" w:hAnsi="Helvetica Neue LT Com" w:hint="default"/>
      <w:color w:val="000000"/>
    </w:rPr>
  </w:style>
  <w:style w:type="character" w:customStyle="1" w:styleId="DisclaimChar">
    <w:name w:val="Disclaim Char"/>
    <w:basedOn w:val="DefaultParagraphFont"/>
    <w:link w:val="Disclaim"/>
    <w:locked/>
    <w:rsid w:val="007B7D14"/>
    <w:rPr>
      <w:rFonts w:ascii="HelveticaNeue LT 55 Roman" w:hAnsi="HelveticaNeue LT 55 Roman"/>
    </w:rPr>
  </w:style>
  <w:style w:type="paragraph" w:customStyle="1" w:styleId="Disclaim">
    <w:name w:val="Disclaim"/>
    <w:basedOn w:val="Normal"/>
    <w:link w:val="DisclaimChar"/>
    <w:rsid w:val="007B7D14"/>
    <w:pPr>
      <w:spacing w:line="160" w:lineRule="atLeast"/>
      <w:jc w:val="both"/>
    </w:pPr>
    <w:rPr>
      <w:rFonts w:ascii="HelveticaNeue LT 55 Roman" w:hAnsi="HelveticaNeue LT 55 Roman"/>
      <w:sz w:val="20"/>
      <w:szCs w:val="20"/>
    </w:rPr>
  </w:style>
  <w:style w:type="paragraph" w:customStyle="1" w:styleId="Pa1">
    <w:name w:val="Pa1"/>
    <w:basedOn w:val="Normal"/>
    <w:uiPriority w:val="99"/>
    <w:rsid w:val="008F7DE9"/>
    <w:pPr>
      <w:autoSpaceDE w:val="0"/>
      <w:autoSpaceDN w:val="0"/>
      <w:spacing w:line="241" w:lineRule="atLeast"/>
    </w:pPr>
    <w:rPr>
      <w:rFonts w:ascii="IGPKFG+HelveticaNeue-Medium" w:eastAsia="Calibri" w:hAnsi="IGPKFG+HelveticaNeue-Medium"/>
    </w:rPr>
  </w:style>
  <w:style w:type="character" w:customStyle="1" w:styleId="A4">
    <w:name w:val="A4"/>
    <w:basedOn w:val="DefaultParagraphFont"/>
    <w:rsid w:val="008F7DE9"/>
    <w:rPr>
      <w:rFonts w:ascii="IGPKFG+HelveticaNeue-Medium" w:hAnsi="IGPKFG+HelveticaNeue-Medium" w:hint="default"/>
      <w:color w:val="202024"/>
    </w:rPr>
  </w:style>
  <w:style w:type="character" w:customStyle="1" w:styleId="hps">
    <w:name w:val="hps"/>
    <w:basedOn w:val="DefaultParagraphFont"/>
    <w:rsid w:val="0015238F"/>
  </w:style>
  <w:style w:type="paragraph" w:styleId="Revision">
    <w:name w:val="Revision"/>
    <w:hidden/>
    <w:uiPriority w:val="99"/>
    <w:semiHidden/>
    <w:rsid w:val="003A1451"/>
    <w:rPr>
      <w:sz w:val="24"/>
      <w:szCs w:val="24"/>
      <w:lang w:val="fr-FR" w:eastAsia="fr-FR"/>
    </w:rPr>
  </w:style>
  <w:style w:type="paragraph" w:customStyle="1" w:styleId="Default">
    <w:name w:val="Default"/>
    <w:rsid w:val="001043E3"/>
    <w:pPr>
      <w:autoSpaceDE w:val="0"/>
      <w:autoSpaceDN w:val="0"/>
      <w:adjustRightInd w:val="0"/>
    </w:pPr>
    <w:rPr>
      <w:rFonts w:ascii="Arial" w:hAnsi="Arial" w:cs="Arial"/>
      <w:color w:val="000000"/>
      <w:sz w:val="24"/>
      <w:szCs w:val="24"/>
      <w:lang w:val="fr-FR" w:eastAsia="fr-FR"/>
    </w:rPr>
  </w:style>
  <w:style w:type="paragraph" w:styleId="BodyText2">
    <w:name w:val="Body Text 2"/>
    <w:basedOn w:val="Normal"/>
    <w:link w:val="BodyText2Char"/>
    <w:rsid w:val="003E2DBA"/>
    <w:pPr>
      <w:jc w:val="both"/>
    </w:pPr>
    <w:rPr>
      <w:rFonts w:ascii="LucidaT" w:hAnsi="LucidaT"/>
      <w:sz w:val="16"/>
      <w:szCs w:val="20"/>
      <w:lang w:val="nl-BE"/>
    </w:rPr>
  </w:style>
  <w:style w:type="character" w:customStyle="1" w:styleId="BodyText2Char">
    <w:name w:val="Body Text 2 Char"/>
    <w:basedOn w:val="DefaultParagraphFont"/>
    <w:link w:val="BodyText2"/>
    <w:rsid w:val="003E2DBA"/>
    <w:rPr>
      <w:rFonts w:ascii="LucidaT" w:hAnsi="LucidaT"/>
      <w:sz w:val="16"/>
      <w:lang w:val="nl-BE"/>
    </w:rPr>
  </w:style>
  <w:style w:type="paragraph" w:customStyle="1" w:styleId="Forfurtherinfo">
    <w:name w:val="For further info"/>
    <w:basedOn w:val="Normal"/>
    <w:rsid w:val="002A134B"/>
    <w:pPr>
      <w:widowControl w:val="0"/>
      <w:suppressAutoHyphens/>
      <w:spacing w:line="220" w:lineRule="exact"/>
    </w:pPr>
    <w:rPr>
      <w:rFonts w:ascii="Times" w:hAnsi="Times"/>
      <w:bCs/>
      <w:sz w:val="16"/>
      <w:szCs w:val="20"/>
      <w:lang w:val="en-GB"/>
    </w:rPr>
  </w:style>
  <w:style w:type="character" w:customStyle="1" w:styleId="HeaderChar">
    <w:name w:val="Header Char"/>
    <w:basedOn w:val="DefaultParagraphFont"/>
    <w:link w:val="Header"/>
    <w:uiPriority w:val="99"/>
    <w:rsid w:val="00BD1C1E"/>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749">
      <w:bodyDiv w:val="1"/>
      <w:marLeft w:val="0"/>
      <w:marRight w:val="0"/>
      <w:marTop w:val="0"/>
      <w:marBottom w:val="0"/>
      <w:divBdr>
        <w:top w:val="none" w:sz="0" w:space="0" w:color="auto"/>
        <w:left w:val="none" w:sz="0" w:space="0" w:color="auto"/>
        <w:bottom w:val="none" w:sz="0" w:space="0" w:color="auto"/>
        <w:right w:val="none" w:sz="0" w:space="0" w:color="auto"/>
      </w:divBdr>
    </w:div>
    <w:div w:id="14618339">
      <w:bodyDiv w:val="1"/>
      <w:marLeft w:val="0"/>
      <w:marRight w:val="0"/>
      <w:marTop w:val="0"/>
      <w:marBottom w:val="0"/>
      <w:divBdr>
        <w:top w:val="none" w:sz="0" w:space="0" w:color="auto"/>
        <w:left w:val="none" w:sz="0" w:space="0" w:color="auto"/>
        <w:bottom w:val="none" w:sz="0" w:space="0" w:color="auto"/>
        <w:right w:val="none" w:sz="0" w:space="0" w:color="auto"/>
      </w:divBdr>
    </w:div>
    <w:div w:id="38282056">
      <w:bodyDiv w:val="1"/>
      <w:marLeft w:val="0"/>
      <w:marRight w:val="0"/>
      <w:marTop w:val="0"/>
      <w:marBottom w:val="0"/>
      <w:divBdr>
        <w:top w:val="none" w:sz="0" w:space="0" w:color="auto"/>
        <w:left w:val="none" w:sz="0" w:space="0" w:color="auto"/>
        <w:bottom w:val="none" w:sz="0" w:space="0" w:color="auto"/>
        <w:right w:val="none" w:sz="0" w:space="0" w:color="auto"/>
      </w:divBdr>
      <w:divsChild>
        <w:div w:id="1304237918">
          <w:marLeft w:val="0"/>
          <w:marRight w:val="0"/>
          <w:marTop w:val="0"/>
          <w:marBottom w:val="0"/>
          <w:divBdr>
            <w:top w:val="none" w:sz="0" w:space="0" w:color="auto"/>
            <w:left w:val="none" w:sz="0" w:space="0" w:color="auto"/>
            <w:bottom w:val="none" w:sz="0" w:space="0" w:color="auto"/>
            <w:right w:val="none" w:sz="0" w:space="0" w:color="auto"/>
          </w:divBdr>
          <w:divsChild>
            <w:div w:id="5442929">
              <w:marLeft w:val="0"/>
              <w:marRight w:val="0"/>
              <w:marTop w:val="0"/>
              <w:marBottom w:val="0"/>
              <w:divBdr>
                <w:top w:val="none" w:sz="0" w:space="0" w:color="auto"/>
                <w:left w:val="none" w:sz="0" w:space="0" w:color="auto"/>
                <w:bottom w:val="none" w:sz="0" w:space="0" w:color="auto"/>
                <w:right w:val="none" w:sz="0" w:space="0" w:color="auto"/>
              </w:divBdr>
            </w:div>
            <w:div w:id="220681755">
              <w:marLeft w:val="0"/>
              <w:marRight w:val="0"/>
              <w:marTop w:val="0"/>
              <w:marBottom w:val="0"/>
              <w:divBdr>
                <w:top w:val="none" w:sz="0" w:space="0" w:color="auto"/>
                <w:left w:val="none" w:sz="0" w:space="0" w:color="auto"/>
                <w:bottom w:val="none" w:sz="0" w:space="0" w:color="auto"/>
                <w:right w:val="none" w:sz="0" w:space="0" w:color="auto"/>
              </w:divBdr>
            </w:div>
            <w:div w:id="487677729">
              <w:marLeft w:val="0"/>
              <w:marRight w:val="0"/>
              <w:marTop w:val="0"/>
              <w:marBottom w:val="0"/>
              <w:divBdr>
                <w:top w:val="none" w:sz="0" w:space="0" w:color="auto"/>
                <w:left w:val="none" w:sz="0" w:space="0" w:color="auto"/>
                <w:bottom w:val="none" w:sz="0" w:space="0" w:color="auto"/>
                <w:right w:val="none" w:sz="0" w:space="0" w:color="auto"/>
              </w:divBdr>
            </w:div>
            <w:div w:id="602422645">
              <w:marLeft w:val="0"/>
              <w:marRight w:val="0"/>
              <w:marTop w:val="0"/>
              <w:marBottom w:val="0"/>
              <w:divBdr>
                <w:top w:val="none" w:sz="0" w:space="0" w:color="auto"/>
                <w:left w:val="none" w:sz="0" w:space="0" w:color="auto"/>
                <w:bottom w:val="none" w:sz="0" w:space="0" w:color="auto"/>
                <w:right w:val="none" w:sz="0" w:space="0" w:color="auto"/>
              </w:divBdr>
            </w:div>
            <w:div w:id="681973636">
              <w:marLeft w:val="0"/>
              <w:marRight w:val="0"/>
              <w:marTop w:val="0"/>
              <w:marBottom w:val="0"/>
              <w:divBdr>
                <w:top w:val="none" w:sz="0" w:space="0" w:color="auto"/>
                <w:left w:val="none" w:sz="0" w:space="0" w:color="auto"/>
                <w:bottom w:val="none" w:sz="0" w:space="0" w:color="auto"/>
                <w:right w:val="none" w:sz="0" w:space="0" w:color="auto"/>
              </w:divBdr>
            </w:div>
            <w:div w:id="1052385244">
              <w:marLeft w:val="0"/>
              <w:marRight w:val="0"/>
              <w:marTop w:val="0"/>
              <w:marBottom w:val="0"/>
              <w:divBdr>
                <w:top w:val="none" w:sz="0" w:space="0" w:color="auto"/>
                <w:left w:val="none" w:sz="0" w:space="0" w:color="auto"/>
                <w:bottom w:val="none" w:sz="0" w:space="0" w:color="auto"/>
                <w:right w:val="none" w:sz="0" w:space="0" w:color="auto"/>
              </w:divBdr>
            </w:div>
            <w:div w:id="1053851131">
              <w:marLeft w:val="0"/>
              <w:marRight w:val="0"/>
              <w:marTop w:val="0"/>
              <w:marBottom w:val="0"/>
              <w:divBdr>
                <w:top w:val="none" w:sz="0" w:space="0" w:color="auto"/>
                <w:left w:val="none" w:sz="0" w:space="0" w:color="auto"/>
                <w:bottom w:val="none" w:sz="0" w:space="0" w:color="auto"/>
                <w:right w:val="none" w:sz="0" w:space="0" w:color="auto"/>
              </w:divBdr>
            </w:div>
            <w:div w:id="1232076995">
              <w:marLeft w:val="0"/>
              <w:marRight w:val="0"/>
              <w:marTop w:val="0"/>
              <w:marBottom w:val="0"/>
              <w:divBdr>
                <w:top w:val="none" w:sz="0" w:space="0" w:color="auto"/>
                <w:left w:val="none" w:sz="0" w:space="0" w:color="auto"/>
                <w:bottom w:val="none" w:sz="0" w:space="0" w:color="auto"/>
                <w:right w:val="none" w:sz="0" w:space="0" w:color="auto"/>
              </w:divBdr>
            </w:div>
            <w:div w:id="1444493540">
              <w:marLeft w:val="0"/>
              <w:marRight w:val="0"/>
              <w:marTop w:val="0"/>
              <w:marBottom w:val="0"/>
              <w:divBdr>
                <w:top w:val="none" w:sz="0" w:space="0" w:color="auto"/>
                <w:left w:val="none" w:sz="0" w:space="0" w:color="auto"/>
                <w:bottom w:val="none" w:sz="0" w:space="0" w:color="auto"/>
                <w:right w:val="none" w:sz="0" w:space="0" w:color="auto"/>
              </w:divBdr>
            </w:div>
            <w:div w:id="1678799769">
              <w:marLeft w:val="0"/>
              <w:marRight w:val="0"/>
              <w:marTop w:val="0"/>
              <w:marBottom w:val="0"/>
              <w:divBdr>
                <w:top w:val="none" w:sz="0" w:space="0" w:color="auto"/>
                <w:left w:val="none" w:sz="0" w:space="0" w:color="auto"/>
                <w:bottom w:val="none" w:sz="0" w:space="0" w:color="auto"/>
                <w:right w:val="none" w:sz="0" w:space="0" w:color="auto"/>
              </w:divBdr>
            </w:div>
            <w:div w:id="1761364904">
              <w:marLeft w:val="0"/>
              <w:marRight w:val="0"/>
              <w:marTop w:val="0"/>
              <w:marBottom w:val="0"/>
              <w:divBdr>
                <w:top w:val="none" w:sz="0" w:space="0" w:color="auto"/>
                <w:left w:val="none" w:sz="0" w:space="0" w:color="auto"/>
                <w:bottom w:val="none" w:sz="0" w:space="0" w:color="auto"/>
                <w:right w:val="none" w:sz="0" w:space="0" w:color="auto"/>
              </w:divBdr>
            </w:div>
            <w:div w:id="17968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7763">
      <w:bodyDiv w:val="1"/>
      <w:marLeft w:val="0"/>
      <w:marRight w:val="0"/>
      <w:marTop w:val="0"/>
      <w:marBottom w:val="0"/>
      <w:divBdr>
        <w:top w:val="none" w:sz="0" w:space="0" w:color="auto"/>
        <w:left w:val="none" w:sz="0" w:space="0" w:color="auto"/>
        <w:bottom w:val="none" w:sz="0" w:space="0" w:color="auto"/>
        <w:right w:val="none" w:sz="0" w:space="0" w:color="auto"/>
      </w:divBdr>
      <w:divsChild>
        <w:div w:id="306053617">
          <w:marLeft w:val="0"/>
          <w:marRight w:val="0"/>
          <w:marTop w:val="0"/>
          <w:marBottom w:val="0"/>
          <w:divBdr>
            <w:top w:val="none" w:sz="0" w:space="0" w:color="auto"/>
            <w:left w:val="none" w:sz="0" w:space="0" w:color="auto"/>
            <w:bottom w:val="none" w:sz="0" w:space="0" w:color="auto"/>
            <w:right w:val="none" w:sz="0" w:space="0" w:color="auto"/>
          </w:divBdr>
          <w:divsChild>
            <w:div w:id="150606973">
              <w:marLeft w:val="0"/>
              <w:marRight w:val="0"/>
              <w:marTop w:val="0"/>
              <w:marBottom w:val="0"/>
              <w:divBdr>
                <w:top w:val="none" w:sz="0" w:space="0" w:color="auto"/>
                <w:left w:val="none" w:sz="0" w:space="0" w:color="auto"/>
                <w:bottom w:val="none" w:sz="0" w:space="0" w:color="auto"/>
                <w:right w:val="none" w:sz="0" w:space="0" w:color="auto"/>
              </w:divBdr>
            </w:div>
            <w:div w:id="249430693">
              <w:marLeft w:val="0"/>
              <w:marRight w:val="0"/>
              <w:marTop w:val="0"/>
              <w:marBottom w:val="0"/>
              <w:divBdr>
                <w:top w:val="none" w:sz="0" w:space="0" w:color="auto"/>
                <w:left w:val="none" w:sz="0" w:space="0" w:color="auto"/>
                <w:bottom w:val="none" w:sz="0" w:space="0" w:color="auto"/>
                <w:right w:val="none" w:sz="0" w:space="0" w:color="auto"/>
              </w:divBdr>
            </w:div>
            <w:div w:id="254943692">
              <w:marLeft w:val="0"/>
              <w:marRight w:val="0"/>
              <w:marTop w:val="0"/>
              <w:marBottom w:val="0"/>
              <w:divBdr>
                <w:top w:val="none" w:sz="0" w:space="0" w:color="auto"/>
                <w:left w:val="none" w:sz="0" w:space="0" w:color="auto"/>
                <w:bottom w:val="none" w:sz="0" w:space="0" w:color="auto"/>
                <w:right w:val="none" w:sz="0" w:space="0" w:color="auto"/>
              </w:divBdr>
            </w:div>
            <w:div w:id="267545837">
              <w:marLeft w:val="0"/>
              <w:marRight w:val="0"/>
              <w:marTop w:val="0"/>
              <w:marBottom w:val="0"/>
              <w:divBdr>
                <w:top w:val="none" w:sz="0" w:space="0" w:color="auto"/>
                <w:left w:val="none" w:sz="0" w:space="0" w:color="auto"/>
                <w:bottom w:val="none" w:sz="0" w:space="0" w:color="auto"/>
                <w:right w:val="none" w:sz="0" w:space="0" w:color="auto"/>
              </w:divBdr>
            </w:div>
            <w:div w:id="650909826">
              <w:marLeft w:val="0"/>
              <w:marRight w:val="0"/>
              <w:marTop w:val="0"/>
              <w:marBottom w:val="0"/>
              <w:divBdr>
                <w:top w:val="none" w:sz="0" w:space="0" w:color="auto"/>
                <w:left w:val="none" w:sz="0" w:space="0" w:color="auto"/>
                <w:bottom w:val="none" w:sz="0" w:space="0" w:color="auto"/>
                <w:right w:val="none" w:sz="0" w:space="0" w:color="auto"/>
              </w:divBdr>
            </w:div>
            <w:div w:id="799884834">
              <w:marLeft w:val="0"/>
              <w:marRight w:val="0"/>
              <w:marTop w:val="0"/>
              <w:marBottom w:val="0"/>
              <w:divBdr>
                <w:top w:val="none" w:sz="0" w:space="0" w:color="auto"/>
                <w:left w:val="none" w:sz="0" w:space="0" w:color="auto"/>
                <w:bottom w:val="none" w:sz="0" w:space="0" w:color="auto"/>
                <w:right w:val="none" w:sz="0" w:space="0" w:color="auto"/>
              </w:divBdr>
            </w:div>
            <w:div w:id="915283493">
              <w:marLeft w:val="0"/>
              <w:marRight w:val="0"/>
              <w:marTop w:val="0"/>
              <w:marBottom w:val="0"/>
              <w:divBdr>
                <w:top w:val="none" w:sz="0" w:space="0" w:color="auto"/>
                <w:left w:val="none" w:sz="0" w:space="0" w:color="auto"/>
                <w:bottom w:val="none" w:sz="0" w:space="0" w:color="auto"/>
                <w:right w:val="none" w:sz="0" w:space="0" w:color="auto"/>
              </w:divBdr>
            </w:div>
            <w:div w:id="941643100">
              <w:marLeft w:val="0"/>
              <w:marRight w:val="0"/>
              <w:marTop w:val="0"/>
              <w:marBottom w:val="0"/>
              <w:divBdr>
                <w:top w:val="none" w:sz="0" w:space="0" w:color="auto"/>
                <w:left w:val="none" w:sz="0" w:space="0" w:color="auto"/>
                <w:bottom w:val="none" w:sz="0" w:space="0" w:color="auto"/>
                <w:right w:val="none" w:sz="0" w:space="0" w:color="auto"/>
              </w:divBdr>
            </w:div>
            <w:div w:id="1071580464">
              <w:marLeft w:val="0"/>
              <w:marRight w:val="0"/>
              <w:marTop w:val="0"/>
              <w:marBottom w:val="0"/>
              <w:divBdr>
                <w:top w:val="none" w:sz="0" w:space="0" w:color="auto"/>
                <w:left w:val="none" w:sz="0" w:space="0" w:color="auto"/>
                <w:bottom w:val="none" w:sz="0" w:space="0" w:color="auto"/>
                <w:right w:val="none" w:sz="0" w:space="0" w:color="auto"/>
              </w:divBdr>
            </w:div>
            <w:div w:id="1135832782">
              <w:marLeft w:val="0"/>
              <w:marRight w:val="0"/>
              <w:marTop w:val="0"/>
              <w:marBottom w:val="0"/>
              <w:divBdr>
                <w:top w:val="none" w:sz="0" w:space="0" w:color="auto"/>
                <w:left w:val="none" w:sz="0" w:space="0" w:color="auto"/>
                <w:bottom w:val="none" w:sz="0" w:space="0" w:color="auto"/>
                <w:right w:val="none" w:sz="0" w:space="0" w:color="auto"/>
              </w:divBdr>
            </w:div>
            <w:div w:id="1150369009">
              <w:marLeft w:val="0"/>
              <w:marRight w:val="0"/>
              <w:marTop w:val="0"/>
              <w:marBottom w:val="0"/>
              <w:divBdr>
                <w:top w:val="none" w:sz="0" w:space="0" w:color="auto"/>
                <w:left w:val="none" w:sz="0" w:space="0" w:color="auto"/>
                <w:bottom w:val="none" w:sz="0" w:space="0" w:color="auto"/>
                <w:right w:val="none" w:sz="0" w:space="0" w:color="auto"/>
              </w:divBdr>
            </w:div>
            <w:div w:id="19164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328">
      <w:bodyDiv w:val="1"/>
      <w:marLeft w:val="0"/>
      <w:marRight w:val="0"/>
      <w:marTop w:val="0"/>
      <w:marBottom w:val="0"/>
      <w:divBdr>
        <w:top w:val="none" w:sz="0" w:space="0" w:color="auto"/>
        <w:left w:val="none" w:sz="0" w:space="0" w:color="auto"/>
        <w:bottom w:val="none" w:sz="0" w:space="0" w:color="auto"/>
        <w:right w:val="none" w:sz="0" w:space="0" w:color="auto"/>
      </w:divBdr>
    </w:div>
    <w:div w:id="57409797">
      <w:bodyDiv w:val="1"/>
      <w:marLeft w:val="0"/>
      <w:marRight w:val="0"/>
      <w:marTop w:val="0"/>
      <w:marBottom w:val="0"/>
      <w:divBdr>
        <w:top w:val="none" w:sz="0" w:space="0" w:color="auto"/>
        <w:left w:val="none" w:sz="0" w:space="0" w:color="auto"/>
        <w:bottom w:val="none" w:sz="0" w:space="0" w:color="auto"/>
        <w:right w:val="none" w:sz="0" w:space="0" w:color="auto"/>
      </w:divBdr>
    </w:div>
    <w:div w:id="64838460">
      <w:bodyDiv w:val="1"/>
      <w:marLeft w:val="0"/>
      <w:marRight w:val="0"/>
      <w:marTop w:val="0"/>
      <w:marBottom w:val="0"/>
      <w:divBdr>
        <w:top w:val="none" w:sz="0" w:space="0" w:color="auto"/>
        <w:left w:val="none" w:sz="0" w:space="0" w:color="auto"/>
        <w:bottom w:val="none" w:sz="0" w:space="0" w:color="auto"/>
        <w:right w:val="none" w:sz="0" w:space="0" w:color="auto"/>
      </w:divBdr>
    </w:div>
    <w:div w:id="77292217">
      <w:bodyDiv w:val="1"/>
      <w:marLeft w:val="0"/>
      <w:marRight w:val="0"/>
      <w:marTop w:val="0"/>
      <w:marBottom w:val="0"/>
      <w:divBdr>
        <w:top w:val="none" w:sz="0" w:space="0" w:color="auto"/>
        <w:left w:val="none" w:sz="0" w:space="0" w:color="auto"/>
        <w:bottom w:val="none" w:sz="0" w:space="0" w:color="auto"/>
        <w:right w:val="none" w:sz="0" w:space="0" w:color="auto"/>
      </w:divBdr>
    </w:div>
    <w:div w:id="93406474">
      <w:bodyDiv w:val="1"/>
      <w:marLeft w:val="0"/>
      <w:marRight w:val="0"/>
      <w:marTop w:val="0"/>
      <w:marBottom w:val="0"/>
      <w:divBdr>
        <w:top w:val="none" w:sz="0" w:space="0" w:color="auto"/>
        <w:left w:val="none" w:sz="0" w:space="0" w:color="auto"/>
        <w:bottom w:val="none" w:sz="0" w:space="0" w:color="auto"/>
        <w:right w:val="none" w:sz="0" w:space="0" w:color="auto"/>
      </w:divBdr>
    </w:div>
    <w:div w:id="98916575">
      <w:bodyDiv w:val="1"/>
      <w:marLeft w:val="0"/>
      <w:marRight w:val="0"/>
      <w:marTop w:val="0"/>
      <w:marBottom w:val="0"/>
      <w:divBdr>
        <w:top w:val="none" w:sz="0" w:space="0" w:color="auto"/>
        <w:left w:val="none" w:sz="0" w:space="0" w:color="auto"/>
        <w:bottom w:val="none" w:sz="0" w:space="0" w:color="auto"/>
        <w:right w:val="none" w:sz="0" w:space="0" w:color="auto"/>
      </w:divBdr>
    </w:div>
    <w:div w:id="106045136">
      <w:bodyDiv w:val="1"/>
      <w:marLeft w:val="0"/>
      <w:marRight w:val="0"/>
      <w:marTop w:val="0"/>
      <w:marBottom w:val="0"/>
      <w:divBdr>
        <w:top w:val="none" w:sz="0" w:space="0" w:color="auto"/>
        <w:left w:val="none" w:sz="0" w:space="0" w:color="auto"/>
        <w:bottom w:val="none" w:sz="0" w:space="0" w:color="auto"/>
        <w:right w:val="none" w:sz="0" w:space="0" w:color="auto"/>
      </w:divBdr>
      <w:divsChild>
        <w:div w:id="463158932">
          <w:marLeft w:val="0"/>
          <w:marRight w:val="0"/>
          <w:marTop w:val="0"/>
          <w:marBottom w:val="0"/>
          <w:divBdr>
            <w:top w:val="none" w:sz="0" w:space="0" w:color="auto"/>
            <w:left w:val="none" w:sz="0" w:space="0" w:color="auto"/>
            <w:bottom w:val="none" w:sz="0" w:space="0" w:color="auto"/>
            <w:right w:val="none" w:sz="0" w:space="0" w:color="auto"/>
          </w:divBdr>
        </w:div>
        <w:div w:id="1061561346">
          <w:marLeft w:val="0"/>
          <w:marRight w:val="0"/>
          <w:marTop w:val="0"/>
          <w:marBottom w:val="0"/>
          <w:divBdr>
            <w:top w:val="none" w:sz="0" w:space="0" w:color="auto"/>
            <w:left w:val="none" w:sz="0" w:space="0" w:color="auto"/>
            <w:bottom w:val="none" w:sz="0" w:space="0" w:color="auto"/>
            <w:right w:val="none" w:sz="0" w:space="0" w:color="auto"/>
          </w:divBdr>
        </w:div>
        <w:div w:id="1174808602">
          <w:marLeft w:val="0"/>
          <w:marRight w:val="0"/>
          <w:marTop w:val="0"/>
          <w:marBottom w:val="0"/>
          <w:divBdr>
            <w:top w:val="none" w:sz="0" w:space="0" w:color="auto"/>
            <w:left w:val="none" w:sz="0" w:space="0" w:color="auto"/>
            <w:bottom w:val="none" w:sz="0" w:space="0" w:color="auto"/>
            <w:right w:val="none" w:sz="0" w:space="0" w:color="auto"/>
          </w:divBdr>
        </w:div>
        <w:div w:id="1920207913">
          <w:marLeft w:val="0"/>
          <w:marRight w:val="0"/>
          <w:marTop w:val="0"/>
          <w:marBottom w:val="0"/>
          <w:divBdr>
            <w:top w:val="none" w:sz="0" w:space="0" w:color="auto"/>
            <w:left w:val="none" w:sz="0" w:space="0" w:color="auto"/>
            <w:bottom w:val="none" w:sz="0" w:space="0" w:color="auto"/>
            <w:right w:val="none" w:sz="0" w:space="0" w:color="auto"/>
          </w:divBdr>
        </w:div>
      </w:divsChild>
    </w:div>
    <w:div w:id="110904146">
      <w:bodyDiv w:val="1"/>
      <w:marLeft w:val="0"/>
      <w:marRight w:val="0"/>
      <w:marTop w:val="0"/>
      <w:marBottom w:val="0"/>
      <w:divBdr>
        <w:top w:val="none" w:sz="0" w:space="0" w:color="auto"/>
        <w:left w:val="none" w:sz="0" w:space="0" w:color="auto"/>
        <w:bottom w:val="none" w:sz="0" w:space="0" w:color="auto"/>
        <w:right w:val="none" w:sz="0" w:space="0" w:color="auto"/>
      </w:divBdr>
    </w:div>
    <w:div w:id="112090862">
      <w:bodyDiv w:val="1"/>
      <w:marLeft w:val="0"/>
      <w:marRight w:val="0"/>
      <w:marTop w:val="0"/>
      <w:marBottom w:val="0"/>
      <w:divBdr>
        <w:top w:val="none" w:sz="0" w:space="0" w:color="auto"/>
        <w:left w:val="none" w:sz="0" w:space="0" w:color="auto"/>
        <w:bottom w:val="none" w:sz="0" w:space="0" w:color="auto"/>
        <w:right w:val="none" w:sz="0" w:space="0" w:color="auto"/>
      </w:divBdr>
    </w:div>
    <w:div w:id="113792473">
      <w:bodyDiv w:val="1"/>
      <w:marLeft w:val="0"/>
      <w:marRight w:val="0"/>
      <w:marTop w:val="0"/>
      <w:marBottom w:val="0"/>
      <w:divBdr>
        <w:top w:val="none" w:sz="0" w:space="0" w:color="auto"/>
        <w:left w:val="none" w:sz="0" w:space="0" w:color="auto"/>
        <w:bottom w:val="none" w:sz="0" w:space="0" w:color="auto"/>
        <w:right w:val="none" w:sz="0" w:space="0" w:color="auto"/>
      </w:divBdr>
    </w:div>
    <w:div w:id="122163559">
      <w:bodyDiv w:val="1"/>
      <w:marLeft w:val="0"/>
      <w:marRight w:val="0"/>
      <w:marTop w:val="0"/>
      <w:marBottom w:val="0"/>
      <w:divBdr>
        <w:top w:val="none" w:sz="0" w:space="0" w:color="auto"/>
        <w:left w:val="none" w:sz="0" w:space="0" w:color="auto"/>
        <w:bottom w:val="none" w:sz="0" w:space="0" w:color="auto"/>
        <w:right w:val="none" w:sz="0" w:space="0" w:color="auto"/>
      </w:divBdr>
    </w:div>
    <w:div w:id="149178853">
      <w:bodyDiv w:val="1"/>
      <w:marLeft w:val="0"/>
      <w:marRight w:val="0"/>
      <w:marTop w:val="0"/>
      <w:marBottom w:val="0"/>
      <w:divBdr>
        <w:top w:val="none" w:sz="0" w:space="0" w:color="auto"/>
        <w:left w:val="none" w:sz="0" w:space="0" w:color="auto"/>
        <w:bottom w:val="none" w:sz="0" w:space="0" w:color="auto"/>
        <w:right w:val="none" w:sz="0" w:space="0" w:color="auto"/>
      </w:divBdr>
    </w:div>
    <w:div w:id="213543756">
      <w:bodyDiv w:val="1"/>
      <w:marLeft w:val="0"/>
      <w:marRight w:val="0"/>
      <w:marTop w:val="0"/>
      <w:marBottom w:val="0"/>
      <w:divBdr>
        <w:top w:val="none" w:sz="0" w:space="0" w:color="auto"/>
        <w:left w:val="none" w:sz="0" w:space="0" w:color="auto"/>
        <w:bottom w:val="none" w:sz="0" w:space="0" w:color="auto"/>
        <w:right w:val="none" w:sz="0" w:space="0" w:color="auto"/>
      </w:divBdr>
      <w:divsChild>
        <w:div w:id="1931350611">
          <w:marLeft w:val="0"/>
          <w:marRight w:val="0"/>
          <w:marTop w:val="0"/>
          <w:marBottom w:val="0"/>
          <w:divBdr>
            <w:top w:val="none" w:sz="0" w:space="0" w:color="auto"/>
            <w:left w:val="none" w:sz="0" w:space="0" w:color="auto"/>
            <w:bottom w:val="none" w:sz="0" w:space="0" w:color="auto"/>
            <w:right w:val="none" w:sz="0" w:space="0" w:color="auto"/>
          </w:divBdr>
          <w:divsChild>
            <w:div w:id="720717257">
              <w:marLeft w:val="0"/>
              <w:marRight w:val="0"/>
              <w:marTop w:val="0"/>
              <w:marBottom w:val="0"/>
              <w:divBdr>
                <w:top w:val="none" w:sz="0" w:space="0" w:color="auto"/>
                <w:left w:val="none" w:sz="0" w:space="0" w:color="auto"/>
                <w:bottom w:val="none" w:sz="0" w:space="0" w:color="auto"/>
                <w:right w:val="none" w:sz="0" w:space="0" w:color="auto"/>
              </w:divBdr>
            </w:div>
            <w:div w:id="1589576991">
              <w:marLeft w:val="0"/>
              <w:marRight w:val="0"/>
              <w:marTop w:val="0"/>
              <w:marBottom w:val="0"/>
              <w:divBdr>
                <w:top w:val="none" w:sz="0" w:space="0" w:color="auto"/>
                <w:left w:val="none" w:sz="0" w:space="0" w:color="auto"/>
                <w:bottom w:val="none" w:sz="0" w:space="0" w:color="auto"/>
                <w:right w:val="none" w:sz="0" w:space="0" w:color="auto"/>
              </w:divBdr>
            </w:div>
            <w:div w:id="187422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7194">
      <w:bodyDiv w:val="1"/>
      <w:marLeft w:val="0"/>
      <w:marRight w:val="0"/>
      <w:marTop w:val="0"/>
      <w:marBottom w:val="0"/>
      <w:divBdr>
        <w:top w:val="none" w:sz="0" w:space="0" w:color="auto"/>
        <w:left w:val="none" w:sz="0" w:space="0" w:color="auto"/>
        <w:bottom w:val="none" w:sz="0" w:space="0" w:color="auto"/>
        <w:right w:val="none" w:sz="0" w:space="0" w:color="auto"/>
      </w:divBdr>
    </w:div>
    <w:div w:id="266080705">
      <w:bodyDiv w:val="1"/>
      <w:marLeft w:val="0"/>
      <w:marRight w:val="0"/>
      <w:marTop w:val="0"/>
      <w:marBottom w:val="0"/>
      <w:divBdr>
        <w:top w:val="none" w:sz="0" w:space="0" w:color="auto"/>
        <w:left w:val="none" w:sz="0" w:space="0" w:color="auto"/>
        <w:bottom w:val="none" w:sz="0" w:space="0" w:color="auto"/>
        <w:right w:val="none" w:sz="0" w:space="0" w:color="auto"/>
      </w:divBdr>
    </w:div>
    <w:div w:id="280501160">
      <w:bodyDiv w:val="1"/>
      <w:marLeft w:val="0"/>
      <w:marRight w:val="0"/>
      <w:marTop w:val="0"/>
      <w:marBottom w:val="0"/>
      <w:divBdr>
        <w:top w:val="none" w:sz="0" w:space="0" w:color="auto"/>
        <w:left w:val="none" w:sz="0" w:space="0" w:color="auto"/>
        <w:bottom w:val="none" w:sz="0" w:space="0" w:color="auto"/>
        <w:right w:val="none" w:sz="0" w:space="0" w:color="auto"/>
      </w:divBdr>
    </w:div>
    <w:div w:id="290600228">
      <w:bodyDiv w:val="1"/>
      <w:marLeft w:val="0"/>
      <w:marRight w:val="0"/>
      <w:marTop w:val="0"/>
      <w:marBottom w:val="0"/>
      <w:divBdr>
        <w:top w:val="none" w:sz="0" w:space="0" w:color="auto"/>
        <w:left w:val="none" w:sz="0" w:space="0" w:color="auto"/>
        <w:bottom w:val="none" w:sz="0" w:space="0" w:color="auto"/>
        <w:right w:val="none" w:sz="0" w:space="0" w:color="auto"/>
      </w:divBdr>
    </w:div>
    <w:div w:id="313918253">
      <w:bodyDiv w:val="1"/>
      <w:marLeft w:val="0"/>
      <w:marRight w:val="0"/>
      <w:marTop w:val="0"/>
      <w:marBottom w:val="0"/>
      <w:divBdr>
        <w:top w:val="none" w:sz="0" w:space="0" w:color="auto"/>
        <w:left w:val="none" w:sz="0" w:space="0" w:color="auto"/>
        <w:bottom w:val="none" w:sz="0" w:space="0" w:color="auto"/>
        <w:right w:val="none" w:sz="0" w:space="0" w:color="auto"/>
      </w:divBdr>
      <w:divsChild>
        <w:div w:id="361367226">
          <w:marLeft w:val="0"/>
          <w:marRight w:val="0"/>
          <w:marTop w:val="0"/>
          <w:marBottom w:val="0"/>
          <w:divBdr>
            <w:top w:val="none" w:sz="0" w:space="0" w:color="auto"/>
            <w:left w:val="none" w:sz="0" w:space="0" w:color="auto"/>
            <w:bottom w:val="none" w:sz="0" w:space="0" w:color="auto"/>
            <w:right w:val="none" w:sz="0" w:space="0" w:color="auto"/>
          </w:divBdr>
          <w:divsChild>
            <w:div w:id="664670600">
              <w:marLeft w:val="0"/>
              <w:marRight w:val="0"/>
              <w:marTop w:val="0"/>
              <w:marBottom w:val="0"/>
              <w:divBdr>
                <w:top w:val="none" w:sz="0" w:space="0" w:color="auto"/>
                <w:left w:val="none" w:sz="0" w:space="0" w:color="auto"/>
                <w:bottom w:val="none" w:sz="0" w:space="0" w:color="auto"/>
                <w:right w:val="none" w:sz="0" w:space="0" w:color="auto"/>
              </w:divBdr>
            </w:div>
            <w:div w:id="906959269">
              <w:marLeft w:val="0"/>
              <w:marRight w:val="0"/>
              <w:marTop w:val="0"/>
              <w:marBottom w:val="0"/>
              <w:divBdr>
                <w:top w:val="none" w:sz="0" w:space="0" w:color="auto"/>
                <w:left w:val="none" w:sz="0" w:space="0" w:color="auto"/>
                <w:bottom w:val="none" w:sz="0" w:space="0" w:color="auto"/>
                <w:right w:val="none" w:sz="0" w:space="0" w:color="auto"/>
              </w:divBdr>
            </w:div>
            <w:div w:id="18856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82333">
      <w:bodyDiv w:val="1"/>
      <w:marLeft w:val="0"/>
      <w:marRight w:val="0"/>
      <w:marTop w:val="0"/>
      <w:marBottom w:val="0"/>
      <w:divBdr>
        <w:top w:val="none" w:sz="0" w:space="0" w:color="auto"/>
        <w:left w:val="none" w:sz="0" w:space="0" w:color="auto"/>
        <w:bottom w:val="none" w:sz="0" w:space="0" w:color="auto"/>
        <w:right w:val="none" w:sz="0" w:space="0" w:color="auto"/>
      </w:divBdr>
      <w:divsChild>
        <w:div w:id="987320795">
          <w:marLeft w:val="0"/>
          <w:marRight w:val="0"/>
          <w:marTop w:val="0"/>
          <w:marBottom w:val="0"/>
          <w:divBdr>
            <w:top w:val="none" w:sz="0" w:space="0" w:color="auto"/>
            <w:left w:val="none" w:sz="0" w:space="0" w:color="auto"/>
            <w:bottom w:val="none" w:sz="0" w:space="0" w:color="auto"/>
            <w:right w:val="none" w:sz="0" w:space="0" w:color="auto"/>
          </w:divBdr>
        </w:div>
        <w:div w:id="1237935067">
          <w:marLeft w:val="0"/>
          <w:marRight w:val="0"/>
          <w:marTop w:val="0"/>
          <w:marBottom w:val="0"/>
          <w:divBdr>
            <w:top w:val="none" w:sz="0" w:space="0" w:color="auto"/>
            <w:left w:val="none" w:sz="0" w:space="0" w:color="auto"/>
            <w:bottom w:val="none" w:sz="0" w:space="0" w:color="auto"/>
            <w:right w:val="none" w:sz="0" w:space="0" w:color="auto"/>
          </w:divBdr>
        </w:div>
        <w:div w:id="1400904924">
          <w:marLeft w:val="0"/>
          <w:marRight w:val="0"/>
          <w:marTop w:val="0"/>
          <w:marBottom w:val="0"/>
          <w:divBdr>
            <w:top w:val="none" w:sz="0" w:space="0" w:color="auto"/>
            <w:left w:val="none" w:sz="0" w:space="0" w:color="auto"/>
            <w:bottom w:val="none" w:sz="0" w:space="0" w:color="auto"/>
            <w:right w:val="none" w:sz="0" w:space="0" w:color="auto"/>
          </w:divBdr>
        </w:div>
        <w:div w:id="1793207695">
          <w:marLeft w:val="0"/>
          <w:marRight w:val="0"/>
          <w:marTop w:val="0"/>
          <w:marBottom w:val="0"/>
          <w:divBdr>
            <w:top w:val="none" w:sz="0" w:space="0" w:color="auto"/>
            <w:left w:val="none" w:sz="0" w:space="0" w:color="auto"/>
            <w:bottom w:val="none" w:sz="0" w:space="0" w:color="auto"/>
            <w:right w:val="none" w:sz="0" w:space="0" w:color="auto"/>
          </w:divBdr>
        </w:div>
        <w:div w:id="1930314217">
          <w:marLeft w:val="0"/>
          <w:marRight w:val="0"/>
          <w:marTop w:val="0"/>
          <w:marBottom w:val="0"/>
          <w:divBdr>
            <w:top w:val="none" w:sz="0" w:space="0" w:color="auto"/>
            <w:left w:val="none" w:sz="0" w:space="0" w:color="auto"/>
            <w:bottom w:val="none" w:sz="0" w:space="0" w:color="auto"/>
            <w:right w:val="none" w:sz="0" w:space="0" w:color="auto"/>
          </w:divBdr>
        </w:div>
      </w:divsChild>
    </w:div>
    <w:div w:id="333455390">
      <w:bodyDiv w:val="1"/>
      <w:marLeft w:val="0"/>
      <w:marRight w:val="0"/>
      <w:marTop w:val="0"/>
      <w:marBottom w:val="0"/>
      <w:divBdr>
        <w:top w:val="none" w:sz="0" w:space="0" w:color="auto"/>
        <w:left w:val="none" w:sz="0" w:space="0" w:color="auto"/>
        <w:bottom w:val="none" w:sz="0" w:space="0" w:color="auto"/>
        <w:right w:val="none" w:sz="0" w:space="0" w:color="auto"/>
      </w:divBdr>
    </w:div>
    <w:div w:id="334042965">
      <w:bodyDiv w:val="1"/>
      <w:marLeft w:val="0"/>
      <w:marRight w:val="0"/>
      <w:marTop w:val="0"/>
      <w:marBottom w:val="0"/>
      <w:divBdr>
        <w:top w:val="none" w:sz="0" w:space="0" w:color="auto"/>
        <w:left w:val="none" w:sz="0" w:space="0" w:color="auto"/>
        <w:bottom w:val="none" w:sz="0" w:space="0" w:color="auto"/>
        <w:right w:val="none" w:sz="0" w:space="0" w:color="auto"/>
      </w:divBdr>
    </w:div>
    <w:div w:id="343484627">
      <w:bodyDiv w:val="1"/>
      <w:marLeft w:val="0"/>
      <w:marRight w:val="0"/>
      <w:marTop w:val="0"/>
      <w:marBottom w:val="0"/>
      <w:divBdr>
        <w:top w:val="none" w:sz="0" w:space="0" w:color="auto"/>
        <w:left w:val="none" w:sz="0" w:space="0" w:color="auto"/>
        <w:bottom w:val="none" w:sz="0" w:space="0" w:color="auto"/>
        <w:right w:val="none" w:sz="0" w:space="0" w:color="auto"/>
      </w:divBdr>
    </w:div>
    <w:div w:id="358700400">
      <w:bodyDiv w:val="1"/>
      <w:marLeft w:val="0"/>
      <w:marRight w:val="0"/>
      <w:marTop w:val="0"/>
      <w:marBottom w:val="0"/>
      <w:divBdr>
        <w:top w:val="none" w:sz="0" w:space="0" w:color="auto"/>
        <w:left w:val="none" w:sz="0" w:space="0" w:color="auto"/>
        <w:bottom w:val="none" w:sz="0" w:space="0" w:color="auto"/>
        <w:right w:val="none" w:sz="0" w:space="0" w:color="auto"/>
      </w:divBdr>
    </w:div>
    <w:div w:id="392313765">
      <w:bodyDiv w:val="1"/>
      <w:marLeft w:val="0"/>
      <w:marRight w:val="0"/>
      <w:marTop w:val="0"/>
      <w:marBottom w:val="0"/>
      <w:divBdr>
        <w:top w:val="none" w:sz="0" w:space="0" w:color="auto"/>
        <w:left w:val="none" w:sz="0" w:space="0" w:color="auto"/>
        <w:bottom w:val="none" w:sz="0" w:space="0" w:color="auto"/>
        <w:right w:val="none" w:sz="0" w:space="0" w:color="auto"/>
      </w:divBdr>
    </w:div>
    <w:div w:id="437484397">
      <w:bodyDiv w:val="1"/>
      <w:marLeft w:val="0"/>
      <w:marRight w:val="0"/>
      <w:marTop w:val="0"/>
      <w:marBottom w:val="0"/>
      <w:divBdr>
        <w:top w:val="none" w:sz="0" w:space="0" w:color="auto"/>
        <w:left w:val="none" w:sz="0" w:space="0" w:color="auto"/>
        <w:bottom w:val="none" w:sz="0" w:space="0" w:color="auto"/>
        <w:right w:val="none" w:sz="0" w:space="0" w:color="auto"/>
      </w:divBdr>
    </w:div>
    <w:div w:id="465468490">
      <w:bodyDiv w:val="1"/>
      <w:marLeft w:val="0"/>
      <w:marRight w:val="0"/>
      <w:marTop w:val="0"/>
      <w:marBottom w:val="0"/>
      <w:divBdr>
        <w:top w:val="none" w:sz="0" w:space="0" w:color="auto"/>
        <w:left w:val="none" w:sz="0" w:space="0" w:color="auto"/>
        <w:bottom w:val="none" w:sz="0" w:space="0" w:color="auto"/>
        <w:right w:val="none" w:sz="0" w:space="0" w:color="auto"/>
      </w:divBdr>
    </w:div>
    <w:div w:id="466433660">
      <w:bodyDiv w:val="1"/>
      <w:marLeft w:val="0"/>
      <w:marRight w:val="0"/>
      <w:marTop w:val="0"/>
      <w:marBottom w:val="0"/>
      <w:divBdr>
        <w:top w:val="none" w:sz="0" w:space="0" w:color="auto"/>
        <w:left w:val="none" w:sz="0" w:space="0" w:color="auto"/>
        <w:bottom w:val="none" w:sz="0" w:space="0" w:color="auto"/>
        <w:right w:val="none" w:sz="0" w:space="0" w:color="auto"/>
      </w:divBdr>
      <w:divsChild>
        <w:div w:id="1759864163">
          <w:marLeft w:val="0"/>
          <w:marRight w:val="0"/>
          <w:marTop w:val="0"/>
          <w:marBottom w:val="0"/>
          <w:divBdr>
            <w:top w:val="none" w:sz="0" w:space="0" w:color="auto"/>
            <w:left w:val="none" w:sz="0" w:space="0" w:color="auto"/>
            <w:bottom w:val="none" w:sz="0" w:space="0" w:color="auto"/>
            <w:right w:val="none" w:sz="0" w:space="0" w:color="auto"/>
          </w:divBdr>
          <w:divsChild>
            <w:div w:id="362365526">
              <w:marLeft w:val="0"/>
              <w:marRight w:val="0"/>
              <w:marTop w:val="0"/>
              <w:marBottom w:val="0"/>
              <w:divBdr>
                <w:top w:val="none" w:sz="0" w:space="0" w:color="auto"/>
                <w:left w:val="none" w:sz="0" w:space="0" w:color="auto"/>
                <w:bottom w:val="none" w:sz="0" w:space="0" w:color="auto"/>
                <w:right w:val="none" w:sz="0" w:space="0" w:color="auto"/>
              </w:divBdr>
              <w:divsChild>
                <w:div w:id="1893925161">
                  <w:marLeft w:val="0"/>
                  <w:marRight w:val="0"/>
                  <w:marTop w:val="0"/>
                  <w:marBottom w:val="0"/>
                  <w:divBdr>
                    <w:top w:val="none" w:sz="0" w:space="0" w:color="auto"/>
                    <w:left w:val="none" w:sz="0" w:space="0" w:color="auto"/>
                    <w:bottom w:val="none" w:sz="0" w:space="0" w:color="auto"/>
                    <w:right w:val="none" w:sz="0" w:space="0" w:color="auto"/>
                  </w:divBdr>
                  <w:divsChild>
                    <w:div w:id="1358579596">
                      <w:marLeft w:val="0"/>
                      <w:marRight w:val="0"/>
                      <w:marTop w:val="0"/>
                      <w:marBottom w:val="0"/>
                      <w:divBdr>
                        <w:top w:val="none" w:sz="0" w:space="0" w:color="auto"/>
                        <w:left w:val="none" w:sz="0" w:space="0" w:color="auto"/>
                        <w:bottom w:val="none" w:sz="0" w:space="0" w:color="auto"/>
                        <w:right w:val="none" w:sz="0" w:space="0" w:color="auto"/>
                      </w:divBdr>
                      <w:divsChild>
                        <w:div w:id="2109420363">
                          <w:marLeft w:val="0"/>
                          <w:marRight w:val="0"/>
                          <w:marTop w:val="0"/>
                          <w:marBottom w:val="0"/>
                          <w:divBdr>
                            <w:top w:val="none" w:sz="0" w:space="0" w:color="auto"/>
                            <w:left w:val="none" w:sz="0" w:space="0" w:color="auto"/>
                            <w:bottom w:val="none" w:sz="0" w:space="0" w:color="auto"/>
                            <w:right w:val="none" w:sz="0" w:space="0" w:color="auto"/>
                          </w:divBdr>
                          <w:divsChild>
                            <w:div w:id="1334796011">
                              <w:marLeft w:val="0"/>
                              <w:marRight w:val="0"/>
                              <w:marTop w:val="0"/>
                              <w:marBottom w:val="0"/>
                              <w:divBdr>
                                <w:top w:val="none" w:sz="0" w:space="0" w:color="auto"/>
                                <w:left w:val="none" w:sz="0" w:space="0" w:color="auto"/>
                                <w:bottom w:val="none" w:sz="0" w:space="0" w:color="auto"/>
                                <w:right w:val="none" w:sz="0" w:space="0" w:color="auto"/>
                              </w:divBdr>
                              <w:divsChild>
                                <w:div w:id="1832141657">
                                  <w:marLeft w:val="0"/>
                                  <w:marRight w:val="0"/>
                                  <w:marTop w:val="0"/>
                                  <w:marBottom w:val="0"/>
                                  <w:divBdr>
                                    <w:top w:val="none" w:sz="0" w:space="0" w:color="auto"/>
                                    <w:left w:val="none" w:sz="0" w:space="0" w:color="auto"/>
                                    <w:bottom w:val="none" w:sz="0" w:space="0" w:color="auto"/>
                                    <w:right w:val="none" w:sz="0" w:space="0" w:color="auto"/>
                                  </w:divBdr>
                                  <w:divsChild>
                                    <w:div w:id="401215178">
                                      <w:marLeft w:val="0"/>
                                      <w:marRight w:val="0"/>
                                      <w:marTop w:val="0"/>
                                      <w:marBottom w:val="0"/>
                                      <w:divBdr>
                                        <w:top w:val="none" w:sz="0" w:space="0" w:color="auto"/>
                                        <w:left w:val="none" w:sz="0" w:space="0" w:color="auto"/>
                                        <w:bottom w:val="none" w:sz="0" w:space="0" w:color="auto"/>
                                        <w:right w:val="none" w:sz="0" w:space="0" w:color="auto"/>
                                      </w:divBdr>
                                      <w:divsChild>
                                        <w:div w:id="214662227">
                                          <w:marLeft w:val="0"/>
                                          <w:marRight w:val="0"/>
                                          <w:marTop w:val="0"/>
                                          <w:marBottom w:val="0"/>
                                          <w:divBdr>
                                            <w:top w:val="none" w:sz="0" w:space="0" w:color="auto"/>
                                            <w:left w:val="none" w:sz="0" w:space="0" w:color="auto"/>
                                            <w:bottom w:val="none" w:sz="0" w:space="0" w:color="auto"/>
                                            <w:right w:val="none" w:sz="0" w:space="0" w:color="auto"/>
                                          </w:divBdr>
                                          <w:divsChild>
                                            <w:div w:id="1006176093">
                                              <w:marLeft w:val="0"/>
                                              <w:marRight w:val="0"/>
                                              <w:marTop w:val="0"/>
                                              <w:marBottom w:val="0"/>
                                              <w:divBdr>
                                                <w:top w:val="none" w:sz="0" w:space="0" w:color="auto"/>
                                                <w:left w:val="none" w:sz="0" w:space="0" w:color="auto"/>
                                                <w:bottom w:val="single" w:sz="4" w:space="2" w:color="EBEBEB"/>
                                                <w:right w:val="none" w:sz="0" w:space="0" w:color="auto"/>
                                              </w:divBdr>
                                            </w:div>
                                          </w:divsChild>
                                        </w:div>
                                      </w:divsChild>
                                    </w:div>
                                  </w:divsChild>
                                </w:div>
                              </w:divsChild>
                            </w:div>
                          </w:divsChild>
                        </w:div>
                      </w:divsChild>
                    </w:div>
                  </w:divsChild>
                </w:div>
              </w:divsChild>
            </w:div>
          </w:divsChild>
        </w:div>
      </w:divsChild>
    </w:div>
    <w:div w:id="471673441">
      <w:bodyDiv w:val="1"/>
      <w:marLeft w:val="0"/>
      <w:marRight w:val="0"/>
      <w:marTop w:val="0"/>
      <w:marBottom w:val="0"/>
      <w:divBdr>
        <w:top w:val="none" w:sz="0" w:space="0" w:color="auto"/>
        <w:left w:val="none" w:sz="0" w:space="0" w:color="auto"/>
        <w:bottom w:val="none" w:sz="0" w:space="0" w:color="auto"/>
        <w:right w:val="none" w:sz="0" w:space="0" w:color="auto"/>
      </w:divBdr>
    </w:div>
    <w:div w:id="472916438">
      <w:bodyDiv w:val="1"/>
      <w:marLeft w:val="0"/>
      <w:marRight w:val="0"/>
      <w:marTop w:val="0"/>
      <w:marBottom w:val="0"/>
      <w:divBdr>
        <w:top w:val="none" w:sz="0" w:space="0" w:color="auto"/>
        <w:left w:val="none" w:sz="0" w:space="0" w:color="auto"/>
        <w:bottom w:val="none" w:sz="0" w:space="0" w:color="auto"/>
        <w:right w:val="none" w:sz="0" w:space="0" w:color="auto"/>
      </w:divBdr>
    </w:div>
    <w:div w:id="483742156">
      <w:bodyDiv w:val="1"/>
      <w:marLeft w:val="0"/>
      <w:marRight w:val="0"/>
      <w:marTop w:val="0"/>
      <w:marBottom w:val="0"/>
      <w:divBdr>
        <w:top w:val="none" w:sz="0" w:space="0" w:color="auto"/>
        <w:left w:val="none" w:sz="0" w:space="0" w:color="auto"/>
        <w:bottom w:val="none" w:sz="0" w:space="0" w:color="auto"/>
        <w:right w:val="none" w:sz="0" w:space="0" w:color="auto"/>
      </w:divBdr>
    </w:div>
    <w:div w:id="514268170">
      <w:bodyDiv w:val="1"/>
      <w:marLeft w:val="0"/>
      <w:marRight w:val="0"/>
      <w:marTop w:val="0"/>
      <w:marBottom w:val="0"/>
      <w:divBdr>
        <w:top w:val="none" w:sz="0" w:space="0" w:color="auto"/>
        <w:left w:val="none" w:sz="0" w:space="0" w:color="auto"/>
        <w:bottom w:val="none" w:sz="0" w:space="0" w:color="auto"/>
        <w:right w:val="none" w:sz="0" w:space="0" w:color="auto"/>
      </w:divBdr>
    </w:div>
    <w:div w:id="526255903">
      <w:bodyDiv w:val="1"/>
      <w:marLeft w:val="0"/>
      <w:marRight w:val="0"/>
      <w:marTop w:val="0"/>
      <w:marBottom w:val="0"/>
      <w:divBdr>
        <w:top w:val="none" w:sz="0" w:space="0" w:color="auto"/>
        <w:left w:val="none" w:sz="0" w:space="0" w:color="auto"/>
        <w:bottom w:val="none" w:sz="0" w:space="0" w:color="auto"/>
        <w:right w:val="none" w:sz="0" w:space="0" w:color="auto"/>
      </w:divBdr>
    </w:div>
    <w:div w:id="541984239">
      <w:bodyDiv w:val="1"/>
      <w:marLeft w:val="0"/>
      <w:marRight w:val="0"/>
      <w:marTop w:val="0"/>
      <w:marBottom w:val="0"/>
      <w:divBdr>
        <w:top w:val="none" w:sz="0" w:space="0" w:color="auto"/>
        <w:left w:val="none" w:sz="0" w:space="0" w:color="auto"/>
        <w:bottom w:val="none" w:sz="0" w:space="0" w:color="auto"/>
        <w:right w:val="none" w:sz="0" w:space="0" w:color="auto"/>
      </w:divBdr>
      <w:divsChild>
        <w:div w:id="1590652478">
          <w:marLeft w:val="0"/>
          <w:marRight w:val="0"/>
          <w:marTop w:val="0"/>
          <w:marBottom w:val="0"/>
          <w:divBdr>
            <w:top w:val="none" w:sz="0" w:space="0" w:color="auto"/>
            <w:left w:val="none" w:sz="0" w:space="0" w:color="auto"/>
            <w:bottom w:val="none" w:sz="0" w:space="0" w:color="auto"/>
            <w:right w:val="none" w:sz="0" w:space="0" w:color="auto"/>
          </w:divBdr>
        </w:div>
        <w:div w:id="1981687081">
          <w:marLeft w:val="0"/>
          <w:marRight w:val="0"/>
          <w:marTop w:val="0"/>
          <w:marBottom w:val="0"/>
          <w:divBdr>
            <w:top w:val="none" w:sz="0" w:space="0" w:color="auto"/>
            <w:left w:val="none" w:sz="0" w:space="0" w:color="auto"/>
            <w:bottom w:val="none" w:sz="0" w:space="0" w:color="auto"/>
            <w:right w:val="none" w:sz="0" w:space="0" w:color="auto"/>
          </w:divBdr>
        </w:div>
      </w:divsChild>
    </w:div>
    <w:div w:id="549267391">
      <w:bodyDiv w:val="1"/>
      <w:marLeft w:val="0"/>
      <w:marRight w:val="0"/>
      <w:marTop w:val="0"/>
      <w:marBottom w:val="0"/>
      <w:divBdr>
        <w:top w:val="none" w:sz="0" w:space="0" w:color="auto"/>
        <w:left w:val="none" w:sz="0" w:space="0" w:color="auto"/>
        <w:bottom w:val="none" w:sz="0" w:space="0" w:color="auto"/>
        <w:right w:val="none" w:sz="0" w:space="0" w:color="auto"/>
      </w:divBdr>
    </w:div>
    <w:div w:id="550191926">
      <w:bodyDiv w:val="1"/>
      <w:marLeft w:val="0"/>
      <w:marRight w:val="0"/>
      <w:marTop w:val="0"/>
      <w:marBottom w:val="0"/>
      <w:divBdr>
        <w:top w:val="none" w:sz="0" w:space="0" w:color="auto"/>
        <w:left w:val="none" w:sz="0" w:space="0" w:color="auto"/>
        <w:bottom w:val="none" w:sz="0" w:space="0" w:color="auto"/>
        <w:right w:val="none" w:sz="0" w:space="0" w:color="auto"/>
      </w:divBdr>
    </w:div>
    <w:div w:id="571156956">
      <w:bodyDiv w:val="1"/>
      <w:marLeft w:val="0"/>
      <w:marRight w:val="0"/>
      <w:marTop w:val="0"/>
      <w:marBottom w:val="0"/>
      <w:divBdr>
        <w:top w:val="none" w:sz="0" w:space="0" w:color="auto"/>
        <w:left w:val="none" w:sz="0" w:space="0" w:color="auto"/>
        <w:bottom w:val="none" w:sz="0" w:space="0" w:color="auto"/>
        <w:right w:val="none" w:sz="0" w:space="0" w:color="auto"/>
      </w:divBdr>
      <w:divsChild>
        <w:div w:id="97142977">
          <w:marLeft w:val="0"/>
          <w:marRight w:val="0"/>
          <w:marTop w:val="0"/>
          <w:marBottom w:val="0"/>
          <w:divBdr>
            <w:top w:val="none" w:sz="0" w:space="0" w:color="auto"/>
            <w:left w:val="none" w:sz="0" w:space="0" w:color="auto"/>
            <w:bottom w:val="none" w:sz="0" w:space="0" w:color="auto"/>
            <w:right w:val="none" w:sz="0" w:space="0" w:color="auto"/>
          </w:divBdr>
        </w:div>
        <w:div w:id="1088116876">
          <w:marLeft w:val="0"/>
          <w:marRight w:val="0"/>
          <w:marTop w:val="0"/>
          <w:marBottom w:val="0"/>
          <w:divBdr>
            <w:top w:val="none" w:sz="0" w:space="0" w:color="auto"/>
            <w:left w:val="none" w:sz="0" w:space="0" w:color="auto"/>
            <w:bottom w:val="none" w:sz="0" w:space="0" w:color="auto"/>
            <w:right w:val="none" w:sz="0" w:space="0" w:color="auto"/>
          </w:divBdr>
        </w:div>
      </w:divsChild>
    </w:div>
    <w:div w:id="575287206">
      <w:bodyDiv w:val="1"/>
      <w:marLeft w:val="0"/>
      <w:marRight w:val="0"/>
      <w:marTop w:val="0"/>
      <w:marBottom w:val="0"/>
      <w:divBdr>
        <w:top w:val="none" w:sz="0" w:space="0" w:color="auto"/>
        <w:left w:val="none" w:sz="0" w:space="0" w:color="auto"/>
        <w:bottom w:val="none" w:sz="0" w:space="0" w:color="auto"/>
        <w:right w:val="none" w:sz="0" w:space="0" w:color="auto"/>
      </w:divBdr>
    </w:div>
    <w:div w:id="605581486">
      <w:bodyDiv w:val="1"/>
      <w:marLeft w:val="0"/>
      <w:marRight w:val="0"/>
      <w:marTop w:val="0"/>
      <w:marBottom w:val="0"/>
      <w:divBdr>
        <w:top w:val="none" w:sz="0" w:space="0" w:color="auto"/>
        <w:left w:val="none" w:sz="0" w:space="0" w:color="auto"/>
        <w:bottom w:val="none" w:sz="0" w:space="0" w:color="auto"/>
        <w:right w:val="none" w:sz="0" w:space="0" w:color="auto"/>
      </w:divBdr>
      <w:divsChild>
        <w:div w:id="310208124">
          <w:marLeft w:val="0"/>
          <w:marRight w:val="0"/>
          <w:marTop w:val="0"/>
          <w:marBottom w:val="0"/>
          <w:divBdr>
            <w:top w:val="none" w:sz="0" w:space="0" w:color="auto"/>
            <w:left w:val="none" w:sz="0" w:space="0" w:color="auto"/>
            <w:bottom w:val="none" w:sz="0" w:space="0" w:color="auto"/>
            <w:right w:val="none" w:sz="0" w:space="0" w:color="auto"/>
          </w:divBdr>
        </w:div>
        <w:div w:id="757410502">
          <w:marLeft w:val="0"/>
          <w:marRight w:val="0"/>
          <w:marTop w:val="0"/>
          <w:marBottom w:val="0"/>
          <w:divBdr>
            <w:top w:val="none" w:sz="0" w:space="0" w:color="auto"/>
            <w:left w:val="none" w:sz="0" w:space="0" w:color="auto"/>
            <w:bottom w:val="none" w:sz="0" w:space="0" w:color="auto"/>
            <w:right w:val="none" w:sz="0" w:space="0" w:color="auto"/>
          </w:divBdr>
        </w:div>
        <w:div w:id="874390018">
          <w:marLeft w:val="0"/>
          <w:marRight w:val="0"/>
          <w:marTop w:val="0"/>
          <w:marBottom w:val="0"/>
          <w:divBdr>
            <w:top w:val="none" w:sz="0" w:space="0" w:color="auto"/>
            <w:left w:val="none" w:sz="0" w:space="0" w:color="auto"/>
            <w:bottom w:val="none" w:sz="0" w:space="0" w:color="auto"/>
            <w:right w:val="none" w:sz="0" w:space="0" w:color="auto"/>
          </w:divBdr>
        </w:div>
        <w:div w:id="973755742">
          <w:marLeft w:val="0"/>
          <w:marRight w:val="0"/>
          <w:marTop w:val="0"/>
          <w:marBottom w:val="0"/>
          <w:divBdr>
            <w:top w:val="none" w:sz="0" w:space="0" w:color="auto"/>
            <w:left w:val="none" w:sz="0" w:space="0" w:color="auto"/>
            <w:bottom w:val="none" w:sz="0" w:space="0" w:color="auto"/>
            <w:right w:val="none" w:sz="0" w:space="0" w:color="auto"/>
          </w:divBdr>
        </w:div>
      </w:divsChild>
    </w:div>
    <w:div w:id="646514722">
      <w:bodyDiv w:val="1"/>
      <w:marLeft w:val="0"/>
      <w:marRight w:val="0"/>
      <w:marTop w:val="0"/>
      <w:marBottom w:val="0"/>
      <w:divBdr>
        <w:top w:val="none" w:sz="0" w:space="0" w:color="auto"/>
        <w:left w:val="none" w:sz="0" w:space="0" w:color="auto"/>
        <w:bottom w:val="none" w:sz="0" w:space="0" w:color="auto"/>
        <w:right w:val="none" w:sz="0" w:space="0" w:color="auto"/>
      </w:divBdr>
    </w:div>
    <w:div w:id="703823624">
      <w:bodyDiv w:val="1"/>
      <w:marLeft w:val="0"/>
      <w:marRight w:val="0"/>
      <w:marTop w:val="0"/>
      <w:marBottom w:val="0"/>
      <w:divBdr>
        <w:top w:val="none" w:sz="0" w:space="0" w:color="auto"/>
        <w:left w:val="none" w:sz="0" w:space="0" w:color="auto"/>
        <w:bottom w:val="none" w:sz="0" w:space="0" w:color="auto"/>
        <w:right w:val="none" w:sz="0" w:space="0" w:color="auto"/>
      </w:divBdr>
    </w:div>
    <w:div w:id="704210284">
      <w:bodyDiv w:val="1"/>
      <w:marLeft w:val="0"/>
      <w:marRight w:val="0"/>
      <w:marTop w:val="0"/>
      <w:marBottom w:val="0"/>
      <w:divBdr>
        <w:top w:val="none" w:sz="0" w:space="0" w:color="auto"/>
        <w:left w:val="none" w:sz="0" w:space="0" w:color="auto"/>
        <w:bottom w:val="none" w:sz="0" w:space="0" w:color="auto"/>
        <w:right w:val="none" w:sz="0" w:space="0" w:color="auto"/>
      </w:divBdr>
      <w:divsChild>
        <w:div w:id="52778415">
          <w:marLeft w:val="0"/>
          <w:marRight w:val="0"/>
          <w:marTop w:val="0"/>
          <w:marBottom w:val="0"/>
          <w:divBdr>
            <w:top w:val="none" w:sz="0" w:space="0" w:color="auto"/>
            <w:left w:val="none" w:sz="0" w:space="0" w:color="auto"/>
            <w:bottom w:val="none" w:sz="0" w:space="0" w:color="auto"/>
            <w:right w:val="none" w:sz="0" w:space="0" w:color="auto"/>
          </w:divBdr>
        </w:div>
        <w:div w:id="1131359664">
          <w:marLeft w:val="0"/>
          <w:marRight w:val="0"/>
          <w:marTop w:val="0"/>
          <w:marBottom w:val="0"/>
          <w:divBdr>
            <w:top w:val="none" w:sz="0" w:space="0" w:color="auto"/>
            <w:left w:val="none" w:sz="0" w:space="0" w:color="auto"/>
            <w:bottom w:val="none" w:sz="0" w:space="0" w:color="auto"/>
            <w:right w:val="none" w:sz="0" w:space="0" w:color="auto"/>
          </w:divBdr>
        </w:div>
        <w:div w:id="1322660685">
          <w:marLeft w:val="0"/>
          <w:marRight w:val="0"/>
          <w:marTop w:val="0"/>
          <w:marBottom w:val="0"/>
          <w:divBdr>
            <w:top w:val="none" w:sz="0" w:space="0" w:color="auto"/>
            <w:left w:val="none" w:sz="0" w:space="0" w:color="auto"/>
            <w:bottom w:val="none" w:sz="0" w:space="0" w:color="auto"/>
            <w:right w:val="none" w:sz="0" w:space="0" w:color="auto"/>
          </w:divBdr>
        </w:div>
        <w:div w:id="1390424921">
          <w:marLeft w:val="0"/>
          <w:marRight w:val="0"/>
          <w:marTop w:val="0"/>
          <w:marBottom w:val="0"/>
          <w:divBdr>
            <w:top w:val="none" w:sz="0" w:space="0" w:color="auto"/>
            <w:left w:val="none" w:sz="0" w:space="0" w:color="auto"/>
            <w:bottom w:val="none" w:sz="0" w:space="0" w:color="auto"/>
            <w:right w:val="none" w:sz="0" w:space="0" w:color="auto"/>
          </w:divBdr>
        </w:div>
      </w:divsChild>
    </w:div>
    <w:div w:id="726956034">
      <w:bodyDiv w:val="1"/>
      <w:marLeft w:val="0"/>
      <w:marRight w:val="0"/>
      <w:marTop w:val="0"/>
      <w:marBottom w:val="0"/>
      <w:divBdr>
        <w:top w:val="none" w:sz="0" w:space="0" w:color="auto"/>
        <w:left w:val="none" w:sz="0" w:space="0" w:color="auto"/>
        <w:bottom w:val="none" w:sz="0" w:space="0" w:color="auto"/>
        <w:right w:val="none" w:sz="0" w:space="0" w:color="auto"/>
      </w:divBdr>
    </w:div>
    <w:div w:id="751976869">
      <w:bodyDiv w:val="1"/>
      <w:marLeft w:val="0"/>
      <w:marRight w:val="0"/>
      <w:marTop w:val="0"/>
      <w:marBottom w:val="0"/>
      <w:divBdr>
        <w:top w:val="none" w:sz="0" w:space="0" w:color="auto"/>
        <w:left w:val="none" w:sz="0" w:space="0" w:color="auto"/>
        <w:bottom w:val="none" w:sz="0" w:space="0" w:color="auto"/>
        <w:right w:val="none" w:sz="0" w:space="0" w:color="auto"/>
      </w:divBdr>
      <w:divsChild>
        <w:div w:id="111831479">
          <w:marLeft w:val="0"/>
          <w:marRight w:val="0"/>
          <w:marTop w:val="0"/>
          <w:marBottom w:val="0"/>
          <w:divBdr>
            <w:top w:val="none" w:sz="0" w:space="0" w:color="auto"/>
            <w:left w:val="none" w:sz="0" w:space="0" w:color="auto"/>
            <w:bottom w:val="none" w:sz="0" w:space="0" w:color="auto"/>
            <w:right w:val="none" w:sz="0" w:space="0" w:color="auto"/>
          </w:divBdr>
          <w:divsChild>
            <w:div w:id="118300199">
              <w:marLeft w:val="0"/>
              <w:marRight w:val="0"/>
              <w:marTop w:val="0"/>
              <w:marBottom w:val="0"/>
              <w:divBdr>
                <w:top w:val="none" w:sz="0" w:space="0" w:color="auto"/>
                <w:left w:val="none" w:sz="0" w:space="0" w:color="auto"/>
                <w:bottom w:val="none" w:sz="0" w:space="0" w:color="auto"/>
                <w:right w:val="none" w:sz="0" w:space="0" w:color="auto"/>
              </w:divBdr>
            </w:div>
            <w:div w:id="404500803">
              <w:marLeft w:val="0"/>
              <w:marRight w:val="0"/>
              <w:marTop w:val="0"/>
              <w:marBottom w:val="0"/>
              <w:divBdr>
                <w:top w:val="none" w:sz="0" w:space="0" w:color="auto"/>
                <w:left w:val="none" w:sz="0" w:space="0" w:color="auto"/>
                <w:bottom w:val="none" w:sz="0" w:space="0" w:color="auto"/>
                <w:right w:val="none" w:sz="0" w:space="0" w:color="auto"/>
              </w:divBdr>
            </w:div>
            <w:div w:id="421225684">
              <w:marLeft w:val="0"/>
              <w:marRight w:val="0"/>
              <w:marTop w:val="0"/>
              <w:marBottom w:val="0"/>
              <w:divBdr>
                <w:top w:val="none" w:sz="0" w:space="0" w:color="auto"/>
                <w:left w:val="none" w:sz="0" w:space="0" w:color="auto"/>
                <w:bottom w:val="none" w:sz="0" w:space="0" w:color="auto"/>
                <w:right w:val="none" w:sz="0" w:space="0" w:color="auto"/>
              </w:divBdr>
            </w:div>
            <w:div w:id="465396083">
              <w:marLeft w:val="0"/>
              <w:marRight w:val="0"/>
              <w:marTop w:val="0"/>
              <w:marBottom w:val="0"/>
              <w:divBdr>
                <w:top w:val="none" w:sz="0" w:space="0" w:color="auto"/>
                <w:left w:val="none" w:sz="0" w:space="0" w:color="auto"/>
                <w:bottom w:val="none" w:sz="0" w:space="0" w:color="auto"/>
                <w:right w:val="none" w:sz="0" w:space="0" w:color="auto"/>
              </w:divBdr>
            </w:div>
            <w:div w:id="661590083">
              <w:marLeft w:val="0"/>
              <w:marRight w:val="0"/>
              <w:marTop w:val="0"/>
              <w:marBottom w:val="0"/>
              <w:divBdr>
                <w:top w:val="none" w:sz="0" w:space="0" w:color="auto"/>
                <w:left w:val="none" w:sz="0" w:space="0" w:color="auto"/>
                <w:bottom w:val="none" w:sz="0" w:space="0" w:color="auto"/>
                <w:right w:val="none" w:sz="0" w:space="0" w:color="auto"/>
              </w:divBdr>
            </w:div>
            <w:div w:id="863519067">
              <w:marLeft w:val="0"/>
              <w:marRight w:val="0"/>
              <w:marTop w:val="0"/>
              <w:marBottom w:val="0"/>
              <w:divBdr>
                <w:top w:val="none" w:sz="0" w:space="0" w:color="auto"/>
                <w:left w:val="none" w:sz="0" w:space="0" w:color="auto"/>
                <w:bottom w:val="none" w:sz="0" w:space="0" w:color="auto"/>
                <w:right w:val="none" w:sz="0" w:space="0" w:color="auto"/>
              </w:divBdr>
            </w:div>
            <w:div w:id="1185704172">
              <w:marLeft w:val="0"/>
              <w:marRight w:val="0"/>
              <w:marTop w:val="0"/>
              <w:marBottom w:val="0"/>
              <w:divBdr>
                <w:top w:val="none" w:sz="0" w:space="0" w:color="auto"/>
                <w:left w:val="none" w:sz="0" w:space="0" w:color="auto"/>
                <w:bottom w:val="none" w:sz="0" w:space="0" w:color="auto"/>
                <w:right w:val="none" w:sz="0" w:space="0" w:color="auto"/>
              </w:divBdr>
            </w:div>
            <w:div w:id="1379206552">
              <w:marLeft w:val="0"/>
              <w:marRight w:val="0"/>
              <w:marTop w:val="0"/>
              <w:marBottom w:val="0"/>
              <w:divBdr>
                <w:top w:val="none" w:sz="0" w:space="0" w:color="auto"/>
                <w:left w:val="none" w:sz="0" w:space="0" w:color="auto"/>
                <w:bottom w:val="none" w:sz="0" w:space="0" w:color="auto"/>
                <w:right w:val="none" w:sz="0" w:space="0" w:color="auto"/>
              </w:divBdr>
            </w:div>
            <w:div w:id="1606838431">
              <w:marLeft w:val="0"/>
              <w:marRight w:val="0"/>
              <w:marTop w:val="0"/>
              <w:marBottom w:val="0"/>
              <w:divBdr>
                <w:top w:val="none" w:sz="0" w:space="0" w:color="auto"/>
                <w:left w:val="none" w:sz="0" w:space="0" w:color="auto"/>
                <w:bottom w:val="none" w:sz="0" w:space="0" w:color="auto"/>
                <w:right w:val="none" w:sz="0" w:space="0" w:color="auto"/>
              </w:divBdr>
            </w:div>
            <w:div w:id="1614744303">
              <w:marLeft w:val="0"/>
              <w:marRight w:val="0"/>
              <w:marTop w:val="0"/>
              <w:marBottom w:val="0"/>
              <w:divBdr>
                <w:top w:val="none" w:sz="0" w:space="0" w:color="auto"/>
                <w:left w:val="none" w:sz="0" w:space="0" w:color="auto"/>
                <w:bottom w:val="none" w:sz="0" w:space="0" w:color="auto"/>
                <w:right w:val="none" w:sz="0" w:space="0" w:color="auto"/>
              </w:divBdr>
            </w:div>
            <w:div w:id="1823350757">
              <w:marLeft w:val="0"/>
              <w:marRight w:val="0"/>
              <w:marTop w:val="0"/>
              <w:marBottom w:val="0"/>
              <w:divBdr>
                <w:top w:val="none" w:sz="0" w:space="0" w:color="auto"/>
                <w:left w:val="none" w:sz="0" w:space="0" w:color="auto"/>
                <w:bottom w:val="none" w:sz="0" w:space="0" w:color="auto"/>
                <w:right w:val="none" w:sz="0" w:space="0" w:color="auto"/>
              </w:divBdr>
            </w:div>
            <w:div w:id="1956516327">
              <w:marLeft w:val="0"/>
              <w:marRight w:val="0"/>
              <w:marTop w:val="0"/>
              <w:marBottom w:val="0"/>
              <w:divBdr>
                <w:top w:val="none" w:sz="0" w:space="0" w:color="auto"/>
                <w:left w:val="none" w:sz="0" w:space="0" w:color="auto"/>
                <w:bottom w:val="none" w:sz="0" w:space="0" w:color="auto"/>
                <w:right w:val="none" w:sz="0" w:space="0" w:color="auto"/>
              </w:divBdr>
            </w:div>
            <w:div w:id="20607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7879">
      <w:bodyDiv w:val="1"/>
      <w:marLeft w:val="0"/>
      <w:marRight w:val="0"/>
      <w:marTop w:val="0"/>
      <w:marBottom w:val="0"/>
      <w:divBdr>
        <w:top w:val="none" w:sz="0" w:space="0" w:color="auto"/>
        <w:left w:val="none" w:sz="0" w:space="0" w:color="auto"/>
        <w:bottom w:val="none" w:sz="0" w:space="0" w:color="auto"/>
        <w:right w:val="none" w:sz="0" w:space="0" w:color="auto"/>
      </w:divBdr>
    </w:div>
    <w:div w:id="772287762">
      <w:bodyDiv w:val="1"/>
      <w:marLeft w:val="0"/>
      <w:marRight w:val="0"/>
      <w:marTop w:val="0"/>
      <w:marBottom w:val="0"/>
      <w:divBdr>
        <w:top w:val="none" w:sz="0" w:space="0" w:color="auto"/>
        <w:left w:val="none" w:sz="0" w:space="0" w:color="auto"/>
        <w:bottom w:val="none" w:sz="0" w:space="0" w:color="auto"/>
        <w:right w:val="none" w:sz="0" w:space="0" w:color="auto"/>
      </w:divBdr>
    </w:div>
    <w:div w:id="810682588">
      <w:bodyDiv w:val="1"/>
      <w:marLeft w:val="0"/>
      <w:marRight w:val="0"/>
      <w:marTop w:val="0"/>
      <w:marBottom w:val="0"/>
      <w:divBdr>
        <w:top w:val="none" w:sz="0" w:space="0" w:color="auto"/>
        <w:left w:val="none" w:sz="0" w:space="0" w:color="auto"/>
        <w:bottom w:val="none" w:sz="0" w:space="0" w:color="auto"/>
        <w:right w:val="none" w:sz="0" w:space="0" w:color="auto"/>
      </w:divBdr>
    </w:div>
    <w:div w:id="819998569">
      <w:bodyDiv w:val="1"/>
      <w:marLeft w:val="0"/>
      <w:marRight w:val="0"/>
      <w:marTop w:val="0"/>
      <w:marBottom w:val="0"/>
      <w:divBdr>
        <w:top w:val="none" w:sz="0" w:space="0" w:color="auto"/>
        <w:left w:val="none" w:sz="0" w:space="0" w:color="auto"/>
        <w:bottom w:val="none" w:sz="0" w:space="0" w:color="auto"/>
        <w:right w:val="none" w:sz="0" w:space="0" w:color="auto"/>
      </w:divBdr>
    </w:div>
    <w:div w:id="849221394">
      <w:bodyDiv w:val="1"/>
      <w:marLeft w:val="0"/>
      <w:marRight w:val="0"/>
      <w:marTop w:val="0"/>
      <w:marBottom w:val="0"/>
      <w:divBdr>
        <w:top w:val="none" w:sz="0" w:space="0" w:color="auto"/>
        <w:left w:val="none" w:sz="0" w:space="0" w:color="auto"/>
        <w:bottom w:val="none" w:sz="0" w:space="0" w:color="auto"/>
        <w:right w:val="none" w:sz="0" w:space="0" w:color="auto"/>
      </w:divBdr>
    </w:div>
    <w:div w:id="850879302">
      <w:bodyDiv w:val="1"/>
      <w:marLeft w:val="0"/>
      <w:marRight w:val="0"/>
      <w:marTop w:val="0"/>
      <w:marBottom w:val="0"/>
      <w:divBdr>
        <w:top w:val="none" w:sz="0" w:space="0" w:color="auto"/>
        <w:left w:val="none" w:sz="0" w:space="0" w:color="auto"/>
        <w:bottom w:val="none" w:sz="0" w:space="0" w:color="auto"/>
        <w:right w:val="none" w:sz="0" w:space="0" w:color="auto"/>
      </w:divBdr>
    </w:div>
    <w:div w:id="892423110">
      <w:bodyDiv w:val="1"/>
      <w:marLeft w:val="0"/>
      <w:marRight w:val="0"/>
      <w:marTop w:val="0"/>
      <w:marBottom w:val="0"/>
      <w:divBdr>
        <w:top w:val="none" w:sz="0" w:space="0" w:color="auto"/>
        <w:left w:val="none" w:sz="0" w:space="0" w:color="auto"/>
        <w:bottom w:val="none" w:sz="0" w:space="0" w:color="auto"/>
        <w:right w:val="none" w:sz="0" w:space="0" w:color="auto"/>
      </w:divBdr>
    </w:div>
    <w:div w:id="935288415">
      <w:bodyDiv w:val="1"/>
      <w:marLeft w:val="0"/>
      <w:marRight w:val="0"/>
      <w:marTop w:val="0"/>
      <w:marBottom w:val="0"/>
      <w:divBdr>
        <w:top w:val="none" w:sz="0" w:space="0" w:color="auto"/>
        <w:left w:val="none" w:sz="0" w:space="0" w:color="auto"/>
        <w:bottom w:val="none" w:sz="0" w:space="0" w:color="auto"/>
        <w:right w:val="none" w:sz="0" w:space="0" w:color="auto"/>
      </w:divBdr>
    </w:div>
    <w:div w:id="944919842">
      <w:bodyDiv w:val="1"/>
      <w:marLeft w:val="0"/>
      <w:marRight w:val="0"/>
      <w:marTop w:val="0"/>
      <w:marBottom w:val="0"/>
      <w:divBdr>
        <w:top w:val="none" w:sz="0" w:space="0" w:color="auto"/>
        <w:left w:val="none" w:sz="0" w:space="0" w:color="auto"/>
        <w:bottom w:val="none" w:sz="0" w:space="0" w:color="auto"/>
        <w:right w:val="none" w:sz="0" w:space="0" w:color="auto"/>
      </w:divBdr>
    </w:div>
    <w:div w:id="953171643">
      <w:bodyDiv w:val="1"/>
      <w:marLeft w:val="0"/>
      <w:marRight w:val="0"/>
      <w:marTop w:val="0"/>
      <w:marBottom w:val="0"/>
      <w:divBdr>
        <w:top w:val="none" w:sz="0" w:space="0" w:color="auto"/>
        <w:left w:val="none" w:sz="0" w:space="0" w:color="auto"/>
        <w:bottom w:val="none" w:sz="0" w:space="0" w:color="auto"/>
        <w:right w:val="none" w:sz="0" w:space="0" w:color="auto"/>
      </w:divBdr>
    </w:div>
    <w:div w:id="998533143">
      <w:bodyDiv w:val="1"/>
      <w:marLeft w:val="0"/>
      <w:marRight w:val="0"/>
      <w:marTop w:val="0"/>
      <w:marBottom w:val="0"/>
      <w:divBdr>
        <w:top w:val="none" w:sz="0" w:space="0" w:color="auto"/>
        <w:left w:val="none" w:sz="0" w:space="0" w:color="auto"/>
        <w:bottom w:val="none" w:sz="0" w:space="0" w:color="auto"/>
        <w:right w:val="none" w:sz="0" w:space="0" w:color="auto"/>
      </w:divBdr>
    </w:div>
    <w:div w:id="1012534988">
      <w:bodyDiv w:val="1"/>
      <w:marLeft w:val="0"/>
      <w:marRight w:val="0"/>
      <w:marTop w:val="0"/>
      <w:marBottom w:val="0"/>
      <w:divBdr>
        <w:top w:val="none" w:sz="0" w:space="0" w:color="auto"/>
        <w:left w:val="none" w:sz="0" w:space="0" w:color="auto"/>
        <w:bottom w:val="none" w:sz="0" w:space="0" w:color="auto"/>
        <w:right w:val="none" w:sz="0" w:space="0" w:color="auto"/>
      </w:divBdr>
    </w:div>
    <w:div w:id="1090931390">
      <w:bodyDiv w:val="1"/>
      <w:marLeft w:val="0"/>
      <w:marRight w:val="0"/>
      <w:marTop w:val="0"/>
      <w:marBottom w:val="0"/>
      <w:divBdr>
        <w:top w:val="none" w:sz="0" w:space="0" w:color="auto"/>
        <w:left w:val="none" w:sz="0" w:space="0" w:color="auto"/>
        <w:bottom w:val="none" w:sz="0" w:space="0" w:color="auto"/>
        <w:right w:val="none" w:sz="0" w:space="0" w:color="auto"/>
      </w:divBdr>
    </w:div>
    <w:div w:id="1171724574">
      <w:bodyDiv w:val="1"/>
      <w:marLeft w:val="0"/>
      <w:marRight w:val="0"/>
      <w:marTop w:val="0"/>
      <w:marBottom w:val="0"/>
      <w:divBdr>
        <w:top w:val="none" w:sz="0" w:space="0" w:color="auto"/>
        <w:left w:val="none" w:sz="0" w:space="0" w:color="auto"/>
        <w:bottom w:val="none" w:sz="0" w:space="0" w:color="auto"/>
        <w:right w:val="none" w:sz="0" w:space="0" w:color="auto"/>
      </w:divBdr>
    </w:div>
    <w:div w:id="1175804302">
      <w:bodyDiv w:val="1"/>
      <w:marLeft w:val="0"/>
      <w:marRight w:val="0"/>
      <w:marTop w:val="0"/>
      <w:marBottom w:val="0"/>
      <w:divBdr>
        <w:top w:val="none" w:sz="0" w:space="0" w:color="auto"/>
        <w:left w:val="none" w:sz="0" w:space="0" w:color="auto"/>
        <w:bottom w:val="none" w:sz="0" w:space="0" w:color="auto"/>
        <w:right w:val="none" w:sz="0" w:space="0" w:color="auto"/>
      </w:divBdr>
    </w:div>
    <w:div w:id="1209411163">
      <w:bodyDiv w:val="1"/>
      <w:marLeft w:val="0"/>
      <w:marRight w:val="0"/>
      <w:marTop w:val="0"/>
      <w:marBottom w:val="0"/>
      <w:divBdr>
        <w:top w:val="none" w:sz="0" w:space="0" w:color="auto"/>
        <w:left w:val="none" w:sz="0" w:space="0" w:color="auto"/>
        <w:bottom w:val="none" w:sz="0" w:space="0" w:color="auto"/>
        <w:right w:val="none" w:sz="0" w:space="0" w:color="auto"/>
      </w:divBdr>
    </w:div>
    <w:div w:id="1231577807">
      <w:bodyDiv w:val="1"/>
      <w:marLeft w:val="0"/>
      <w:marRight w:val="0"/>
      <w:marTop w:val="0"/>
      <w:marBottom w:val="0"/>
      <w:divBdr>
        <w:top w:val="none" w:sz="0" w:space="0" w:color="auto"/>
        <w:left w:val="none" w:sz="0" w:space="0" w:color="auto"/>
        <w:bottom w:val="none" w:sz="0" w:space="0" w:color="auto"/>
        <w:right w:val="none" w:sz="0" w:space="0" w:color="auto"/>
      </w:divBdr>
    </w:div>
    <w:div w:id="1250693033">
      <w:bodyDiv w:val="1"/>
      <w:marLeft w:val="0"/>
      <w:marRight w:val="0"/>
      <w:marTop w:val="0"/>
      <w:marBottom w:val="0"/>
      <w:divBdr>
        <w:top w:val="none" w:sz="0" w:space="0" w:color="auto"/>
        <w:left w:val="none" w:sz="0" w:space="0" w:color="auto"/>
        <w:bottom w:val="none" w:sz="0" w:space="0" w:color="auto"/>
        <w:right w:val="none" w:sz="0" w:space="0" w:color="auto"/>
      </w:divBdr>
    </w:div>
    <w:div w:id="1325623596">
      <w:bodyDiv w:val="1"/>
      <w:marLeft w:val="0"/>
      <w:marRight w:val="0"/>
      <w:marTop w:val="0"/>
      <w:marBottom w:val="0"/>
      <w:divBdr>
        <w:top w:val="none" w:sz="0" w:space="0" w:color="auto"/>
        <w:left w:val="none" w:sz="0" w:space="0" w:color="auto"/>
        <w:bottom w:val="none" w:sz="0" w:space="0" w:color="auto"/>
        <w:right w:val="none" w:sz="0" w:space="0" w:color="auto"/>
      </w:divBdr>
      <w:divsChild>
        <w:div w:id="1888030783">
          <w:marLeft w:val="0"/>
          <w:marRight w:val="0"/>
          <w:marTop w:val="0"/>
          <w:marBottom w:val="0"/>
          <w:divBdr>
            <w:top w:val="none" w:sz="0" w:space="0" w:color="auto"/>
            <w:left w:val="none" w:sz="0" w:space="0" w:color="auto"/>
            <w:bottom w:val="none" w:sz="0" w:space="0" w:color="auto"/>
            <w:right w:val="none" w:sz="0" w:space="0" w:color="auto"/>
          </w:divBdr>
          <w:divsChild>
            <w:div w:id="576086950">
              <w:marLeft w:val="0"/>
              <w:marRight w:val="0"/>
              <w:marTop w:val="0"/>
              <w:marBottom w:val="0"/>
              <w:divBdr>
                <w:top w:val="none" w:sz="0" w:space="0" w:color="auto"/>
                <w:left w:val="none" w:sz="0" w:space="0" w:color="auto"/>
                <w:bottom w:val="none" w:sz="0" w:space="0" w:color="auto"/>
                <w:right w:val="none" w:sz="0" w:space="0" w:color="auto"/>
              </w:divBdr>
            </w:div>
            <w:div w:id="596402077">
              <w:marLeft w:val="0"/>
              <w:marRight w:val="0"/>
              <w:marTop w:val="0"/>
              <w:marBottom w:val="0"/>
              <w:divBdr>
                <w:top w:val="none" w:sz="0" w:space="0" w:color="auto"/>
                <w:left w:val="none" w:sz="0" w:space="0" w:color="auto"/>
                <w:bottom w:val="none" w:sz="0" w:space="0" w:color="auto"/>
                <w:right w:val="none" w:sz="0" w:space="0" w:color="auto"/>
              </w:divBdr>
            </w:div>
            <w:div w:id="17971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3955">
      <w:bodyDiv w:val="1"/>
      <w:marLeft w:val="0"/>
      <w:marRight w:val="0"/>
      <w:marTop w:val="0"/>
      <w:marBottom w:val="0"/>
      <w:divBdr>
        <w:top w:val="none" w:sz="0" w:space="0" w:color="auto"/>
        <w:left w:val="none" w:sz="0" w:space="0" w:color="auto"/>
        <w:bottom w:val="none" w:sz="0" w:space="0" w:color="auto"/>
        <w:right w:val="none" w:sz="0" w:space="0" w:color="auto"/>
      </w:divBdr>
    </w:div>
    <w:div w:id="1359358438">
      <w:bodyDiv w:val="1"/>
      <w:marLeft w:val="0"/>
      <w:marRight w:val="0"/>
      <w:marTop w:val="0"/>
      <w:marBottom w:val="0"/>
      <w:divBdr>
        <w:top w:val="none" w:sz="0" w:space="0" w:color="auto"/>
        <w:left w:val="none" w:sz="0" w:space="0" w:color="auto"/>
        <w:bottom w:val="none" w:sz="0" w:space="0" w:color="auto"/>
        <w:right w:val="none" w:sz="0" w:space="0" w:color="auto"/>
      </w:divBdr>
    </w:div>
    <w:div w:id="1446577454">
      <w:bodyDiv w:val="1"/>
      <w:marLeft w:val="0"/>
      <w:marRight w:val="0"/>
      <w:marTop w:val="0"/>
      <w:marBottom w:val="0"/>
      <w:divBdr>
        <w:top w:val="none" w:sz="0" w:space="0" w:color="auto"/>
        <w:left w:val="none" w:sz="0" w:space="0" w:color="auto"/>
        <w:bottom w:val="none" w:sz="0" w:space="0" w:color="auto"/>
        <w:right w:val="none" w:sz="0" w:space="0" w:color="auto"/>
      </w:divBdr>
    </w:div>
    <w:div w:id="1482189631">
      <w:bodyDiv w:val="1"/>
      <w:marLeft w:val="0"/>
      <w:marRight w:val="0"/>
      <w:marTop w:val="0"/>
      <w:marBottom w:val="0"/>
      <w:divBdr>
        <w:top w:val="none" w:sz="0" w:space="0" w:color="auto"/>
        <w:left w:val="none" w:sz="0" w:space="0" w:color="auto"/>
        <w:bottom w:val="none" w:sz="0" w:space="0" w:color="auto"/>
        <w:right w:val="none" w:sz="0" w:space="0" w:color="auto"/>
      </w:divBdr>
    </w:div>
    <w:div w:id="1535994138">
      <w:bodyDiv w:val="1"/>
      <w:marLeft w:val="0"/>
      <w:marRight w:val="0"/>
      <w:marTop w:val="0"/>
      <w:marBottom w:val="0"/>
      <w:divBdr>
        <w:top w:val="none" w:sz="0" w:space="0" w:color="auto"/>
        <w:left w:val="none" w:sz="0" w:space="0" w:color="auto"/>
        <w:bottom w:val="none" w:sz="0" w:space="0" w:color="auto"/>
        <w:right w:val="none" w:sz="0" w:space="0" w:color="auto"/>
      </w:divBdr>
    </w:div>
    <w:div w:id="1550534451">
      <w:bodyDiv w:val="1"/>
      <w:marLeft w:val="0"/>
      <w:marRight w:val="0"/>
      <w:marTop w:val="0"/>
      <w:marBottom w:val="0"/>
      <w:divBdr>
        <w:top w:val="none" w:sz="0" w:space="0" w:color="auto"/>
        <w:left w:val="none" w:sz="0" w:space="0" w:color="auto"/>
        <w:bottom w:val="none" w:sz="0" w:space="0" w:color="auto"/>
        <w:right w:val="none" w:sz="0" w:space="0" w:color="auto"/>
      </w:divBdr>
    </w:div>
    <w:div w:id="1567302823">
      <w:bodyDiv w:val="1"/>
      <w:marLeft w:val="0"/>
      <w:marRight w:val="0"/>
      <w:marTop w:val="0"/>
      <w:marBottom w:val="0"/>
      <w:divBdr>
        <w:top w:val="none" w:sz="0" w:space="0" w:color="auto"/>
        <w:left w:val="none" w:sz="0" w:space="0" w:color="auto"/>
        <w:bottom w:val="none" w:sz="0" w:space="0" w:color="auto"/>
        <w:right w:val="none" w:sz="0" w:space="0" w:color="auto"/>
      </w:divBdr>
    </w:div>
    <w:div w:id="1569997742">
      <w:bodyDiv w:val="1"/>
      <w:marLeft w:val="0"/>
      <w:marRight w:val="0"/>
      <w:marTop w:val="0"/>
      <w:marBottom w:val="0"/>
      <w:divBdr>
        <w:top w:val="none" w:sz="0" w:space="0" w:color="auto"/>
        <w:left w:val="none" w:sz="0" w:space="0" w:color="auto"/>
        <w:bottom w:val="none" w:sz="0" w:space="0" w:color="auto"/>
        <w:right w:val="none" w:sz="0" w:space="0" w:color="auto"/>
      </w:divBdr>
    </w:div>
    <w:div w:id="1579055294">
      <w:bodyDiv w:val="1"/>
      <w:marLeft w:val="0"/>
      <w:marRight w:val="0"/>
      <w:marTop w:val="0"/>
      <w:marBottom w:val="0"/>
      <w:divBdr>
        <w:top w:val="none" w:sz="0" w:space="0" w:color="auto"/>
        <w:left w:val="none" w:sz="0" w:space="0" w:color="auto"/>
        <w:bottom w:val="none" w:sz="0" w:space="0" w:color="auto"/>
        <w:right w:val="none" w:sz="0" w:space="0" w:color="auto"/>
      </w:divBdr>
    </w:div>
    <w:div w:id="1621255947">
      <w:bodyDiv w:val="1"/>
      <w:marLeft w:val="0"/>
      <w:marRight w:val="0"/>
      <w:marTop w:val="0"/>
      <w:marBottom w:val="0"/>
      <w:divBdr>
        <w:top w:val="none" w:sz="0" w:space="0" w:color="auto"/>
        <w:left w:val="none" w:sz="0" w:space="0" w:color="auto"/>
        <w:bottom w:val="none" w:sz="0" w:space="0" w:color="auto"/>
        <w:right w:val="none" w:sz="0" w:space="0" w:color="auto"/>
      </w:divBdr>
    </w:div>
    <w:div w:id="1630356782">
      <w:bodyDiv w:val="1"/>
      <w:marLeft w:val="0"/>
      <w:marRight w:val="0"/>
      <w:marTop w:val="0"/>
      <w:marBottom w:val="0"/>
      <w:divBdr>
        <w:top w:val="none" w:sz="0" w:space="0" w:color="auto"/>
        <w:left w:val="none" w:sz="0" w:space="0" w:color="auto"/>
        <w:bottom w:val="none" w:sz="0" w:space="0" w:color="auto"/>
        <w:right w:val="none" w:sz="0" w:space="0" w:color="auto"/>
      </w:divBdr>
    </w:div>
    <w:div w:id="1632981768">
      <w:bodyDiv w:val="1"/>
      <w:marLeft w:val="0"/>
      <w:marRight w:val="0"/>
      <w:marTop w:val="0"/>
      <w:marBottom w:val="0"/>
      <w:divBdr>
        <w:top w:val="none" w:sz="0" w:space="0" w:color="auto"/>
        <w:left w:val="none" w:sz="0" w:space="0" w:color="auto"/>
        <w:bottom w:val="none" w:sz="0" w:space="0" w:color="auto"/>
        <w:right w:val="none" w:sz="0" w:space="0" w:color="auto"/>
      </w:divBdr>
      <w:divsChild>
        <w:div w:id="1234269876">
          <w:marLeft w:val="0"/>
          <w:marRight w:val="0"/>
          <w:marTop w:val="0"/>
          <w:marBottom w:val="0"/>
          <w:divBdr>
            <w:top w:val="none" w:sz="0" w:space="0" w:color="auto"/>
            <w:left w:val="none" w:sz="0" w:space="0" w:color="auto"/>
            <w:bottom w:val="none" w:sz="0" w:space="0" w:color="auto"/>
            <w:right w:val="none" w:sz="0" w:space="0" w:color="auto"/>
          </w:divBdr>
        </w:div>
        <w:div w:id="1257909704">
          <w:marLeft w:val="0"/>
          <w:marRight w:val="0"/>
          <w:marTop w:val="0"/>
          <w:marBottom w:val="0"/>
          <w:divBdr>
            <w:top w:val="none" w:sz="0" w:space="0" w:color="auto"/>
            <w:left w:val="none" w:sz="0" w:space="0" w:color="auto"/>
            <w:bottom w:val="none" w:sz="0" w:space="0" w:color="auto"/>
            <w:right w:val="none" w:sz="0" w:space="0" w:color="auto"/>
          </w:divBdr>
        </w:div>
        <w:div w:id="1823345668">
          <w:marLeft w:val="0"/>
          <w:marRight w:val="0"/>
          <w:marTop w:val="0"/>
          <w:marBottom w:val="0"/>
          <w:divBdr>
            <w:top w:val="none" w:sz="0" w:space="0" w:color="auto"/>
            <w:left w:val="none" w:sz="0" w:space="0" w:color="auto"/>
            <w:bottom w:val="none" w:sz="0" w:space="0" w:color="auto"/>
            <w:right w:val="none" w:sz="0" w:space="0" w:color="auto"/>
          </w:divBdr>
        </w:div>
        <w:div w:id="1911234554">
          <w:marLeft w:val="0"/>
          <w:marRight w:val="0"/>
          <w:marTop w:val="0"/>
          <w:marBottom w:val="0"/>
          <w:divBdr>
            <w:top w:val="none" w:sz="0" w:space="0" w:color="auto"/>
            <w:left w:val="none" w:sz="0" w:space="0" w:color="auto"/>
            <w:bottom w:val="none" w:sz="0" w:space="0" w:color="auto"/>
            <w:right w:val="none" w:sz="0" w:space="0" w:color="auto"/>
          </w:divBdr>
        </w:div>
        <w:div w:id="1913202386">
          <w:marLeft w:val="0"/>
          <w:marRight w:val="0"/>
          <w:marTop w:val="0"/>
          <w:marBottom w:val="0"/>
          <w:divBdr>
            <w:top w:val="none" w:sz="0" w:space="0" w:color="auto"/>
            <w:left w:val="none" w:sz="0" w:space="0" w:color="auto"/>
            <w:bottom w:val="none" w:sz="0" w:space="0" w:color="auto"/>
            <w:right w:val="none" w:sz="0" w:space="0" w:color="auto"/>
          </w:divBdr>
        </w:div>
        <w:div w:id="1960843651">
          <w:marLeft w:val="0"/>
          <w:marRight w:val="0"/>
          <w:marTop w:val="0"/>
          <w:marBottom w:val="0"/>
          <w:divBdr>
            <w:top w:val="none" w:sz="0" w:space="0" w:color="auto"/>
            <w:left w:val="none" w:sz="0" w:space="0" w:color="auto"/>
            <w:bottom w:val="none" w:sz="0" w:space="0" w:color="auto"/>
            <w:right w:val="none" w:sz="0" w:space="0" w:color="auto"/>
          </w:divBdr>
        </w:div>
      </w:divsChild>
    </w:div>
    <w:div w:id="1658217875">
      <w:bodyDiv w:val="1"/>
      <w:marLeft w:val="0"/>
      <w:marRight w:val="0"/>
      <w:marTop w:val="0"/>
      <w:marBottom w:val="0"/>
      <w:divBdr>
        <w:top w:val="none" w:sz="0" w:space="0" w:color="auto"/>
        <w:left w:val="none" w:sz="0" w:space="0" w:color="auto"/>
        <w:bottom w:val="none" w:sz="0" w:space="0" w:color="auto"/>
        <w:right w:val="none" w:sz="0" w:space="0" w:color="auto"/>
      </w:divBdr>
      <w:divsChild>
        <w:div w:id="1310089676">
          <w:marLeft w:val="0"/>
          <w:marRight w:val="0"/>
          <w:marTop w:val="0"/>
          <w:marBottom w:val="0"/>
          <w:divBdr>
            <w:top w:val="none" w:sz="0" w:space="0" w:color="auto"/>
            <w:left w:val="none" w:sz="0" w:space="0" w:color="auto"/>
            <w:bottom w:val="none" w:sz="0" w:space="0" w:color="auto"/>
            <w:right w:val="none" w:sz="0" w:space="0" w:color="auto"/>
          </w:divBdr>
        </w:div>
        <w:div w:id="1620985589">
          <w:marLeft w:val="0"/>
          <w:marRight w:val="0"/>
          <w:marTop w:val="0"/>
          <w:marBottom w:val="0"/>
          <w:divBdr>
            <w:top w:val="none" w:sz="0" w:space="0" w:color="auto"/>
            <w:left w:val="none" w:sz="0" w:space="0" w:color="auto"/>
            <w:bottom w:val="none" w:sz="0" w:space="0" w:color="auto"/>
            <w:right w:val="none" w:sz="0" w:space="0" w:color="auto"/>
          </w:divBdr>
        </w:div>
      </w:divsChild>
    </w:div>
    <w:div w:id="1665820986">
      <w:bodyDiv w:val="1"/>
      <w:marLeft w:val="0"/>
      <w:marRight w:val="0"/>
      <w:marTop w:val="0"/>
      <w:marBottom w:val="0"/>
      <w:divBdr>
        <w:top w:val="none" w:sz="0" w:space="0" w:color="auto"/>
        <w:left w:val="none" w:sz="0" w:space="0" w:color="auto"/>
        <w:bottom w:val="none" w:sz="0" w:space="0" w:color="auto"/>
        <w:right w:val="none" w:sz="0" w:space="0" w:color="auto"/>
      </w:divBdr>
    </w:div>
    <w:div w:id="1699500550">
      <w:bodyDiv w:val="1"/>
      <w:marLeft w:val="0"/>
      <w:marRight w:val="0"/>
      <w:marTop w:val="0"/>
      <w:marBottom w:val="0"/>
      <w:divBdr>
        <w:top w:val="none" w:sz="0" w:space="0" w:color="auto"/>
        <w:left w:val="none" w:sz="0" w:space="0" w:color="auto"/>
        <w:bottom w:val="none" w:sz="0" w:space="0" w:color="auto"/>
        <w:right w:val="none" w:sz="0" w:space="0" w:color="auto"/>
      </w:divBdr>
    </w:div>
    <w:div w:id="1727726238">
      <w:bodyDiv w:val="1"/>
      <w:marLeft w:val="0"/>
      <w:marRight w:val="0"/>
      <w:marTop w:val="0"/>
      <w:marBottom w:val="0"/>
      <w:divBdr>
        <w:top w:val="none" w:sz="0" w:space="0" w:color="auto"/>
        <w:left w:val="none" w:sz="0" w:space="0" w:color="auto"/>
        <w:bottom w:val="none" w:sz="0" w:space="0" w:color="auto"/>
        <w:right w:val="none" w:sz="0" w:space="0" w:color="auto"/>
      </w:divBdr>
    </w:div>
    <w:div w:id="1741323628">
      <w:bodyDiv w:val="1"/>
      <w:marLeft w:val="0"/>
      <w:marRight w:val="0"/>
      <w:marTop w:val="0"/>
      <w:marBottom w:val="0"/>
      <w:divBdr>
        <w:top w:val="none" w:sz="0" w:space="0" w:color="auto"/>
        <w:left w:val="none" w:sz="0" w:space="0" w:color="auto"/>
        <w:bottom w:val="none" w:sz="0" w:space="0" w:color="auto"/>
        <w:right w:val="none" w:sz="0" w:space="0" w:color="auto"/>
      </w:divBdr>
    </w:div>
    <w:div w:id="1742438260">
      <w:bodyDiv w:val="1"/>
      <w:marLeft w:val="0"/>
      <w:marRight w:val="0"/>
      <w:marTop w:val="0"/>
      <w:marBottom w:val="0"/>
      <w:divBdr>
        <w:top w:val="none" w:sz="0" w:space="0" w:color="auto"/>
        <w:left w:val="none" w:sz="0" w:space="0" w:color="auto"/>
        <w:bottom w:val="none" w:sz="0" w:space="0" w:color="auto"/>
        <w:right w:val="none" w:sz="0" w:space="0" w:color="auto"/>
      </w:divBdr>
    </w:div>
    <w:div w:id="1745452452">
      <w:bodyDiv w:val="1"/>
      <w:marLeft w:val="0"/>
      <w:marRight w:val="0"/>
      <w:marTop w:val="0"/>
      <w:marBottom w:val="0"/>
      <w:divBdr>
        <w:top w:val="none" w:sz="0" w:space="0" w:color="auto"/>
        <w:left w:val="none" w:sz="0" w:space="0" w:color="auto"/>
        <w:bottom w:val="none" w:sz="0" w:space="0" w:color="auto"/>
        <w:right w:val="none" w:sz="0" w:space="0" w:color="auto"/>
      </w:divBdr>
    </w:div>
    <w:div w:id="1751926408">
      <w:bodyDiv w:val="1"/>
      <w:marLeft w:val="0"/>
      <w:marRight w:val="0"/>
      <w:marTop w:val="0"/>
      <w:marBottom w:val="0"/>
      <w:divBdr>
        <w:top w:val="none" w:sz="0" w:space="0" w:color="auto"/>
        <w:left w:val="none" w:sz="0" w:space="0" w:color="auto"/>
        <w:bottom w:val="none" w:sz="0" w:space="0" w:color="auto"/>
        <w:right w:val="none" w:sz="0" w:space="0" w:color="auto"/>
      </w:divBdr>
      <w:divsChild>
        <w:div w:id="560286374">
          <w:marLeft w:val="0"/>
          <w:marRight w:val="0"/>
          <w:marTop w:val="0"/>
          <w:marBottom w:val="0"/>
          <w:divBdr>
            <w:top w:val="none" w:sz="0" w:space="0" w:color="auto"/>
            <w:left w:val="none" w:sz="0" w:space="0" w:color="auto"/>
            <w:bottom w:val="none" w:sz="0" w:space="0" w:color="auto"/>
            <w:right w:val="none" w:sz="0" w:space="0" w:color="auto"/>
          </w:divBdr>
          <w:divsChild>
            <w:div w:id="58745433">
              <w:marLeft w:val="0"/>
              <w:marRight w:val="0"/>
              <w:marTop w:val="0"/>
              <w:marBottom w:val="0"/>
              <w:divBdr>
                <w:top w:val="none" w:sz="0" w:space="0" w:color="auto"/>
                <w:left w:val="none" w:sz="0" w:space="0" w:color="auto"/>
                <w:bottom w:val="none" w:sz="0" w:space="0" w:color="auto"/>
                <w:right w:val="none" w:sz="0" w:space="0" w:color="auto"/>
              </w:divBdr>
            </w:div>
            <w:div w:id="2644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81913">
      <w:bodyDiv w:val="1"/>
      <w:marLeft w:val="0"/>
      <w:marRight w:val="0"/>
      <w:marTop w:val="0"/>
      <w:marBottom w:val="0"/>
      <w:divBdr>
        <w:top w:val="none" w:sz="0" w:space="0" w:color="auto"/>
        <w:left w:val="none" w:sz="0" w:space="0" w:color="auto"/>
        <w:bottom w:val="none" w:sz="0" w:space="0" w:color="auto"/>
        <w:right w:val="none" w:sz="0" w:space="0" w:color="auto"/>
      </w:divBdr>
      <w:divsChild>
        <w:div w:id="558321906">
          <w:marLeft w:val="0"/>
          <w:marRight w:val="0"/>
          <w:marTop w:val="0"/>
          <w:marBottom w:val="0"/>
          <w:divBdr>
            <w:top w:val="none" w:sz="0" w:space="0" w:color="auto"/>
            <w:left w:val="none" w:sz="0" w:space="0" w:color="auto"/>
            <w:bottom w:val="none" w:sz="0" w:space="0" w:color="auto"/>
            <w:right w:val="none" w:sz="0" w:space="0" w:color="auto"/>
          </w:divBdr>
          <w:divsChild>
            <w:div w:id="504320473">
              <w:marLeft w:val="0"/>
              <w:marRight w:val="0"/>
              <w:marTop w:val="0"/>
              <w:marBottom w:val="0"/>
              <w:divBdr>
                <w:top w:val="none" w:sz="0" w:space="0" w:color="auto"/>
                <w:left w:val="none" w:sz="0" w:space="0" w:color="auto"/>
                <w:bottom w:val="none" w:sz="0" w:space="0" w:color="auto"/>
                <w:right w:val="none" w:sz="0" w:space="0" w:color="auto"/>
              </w:divBdr>
              <w:divsChild>
                <w:div w:id="1716661005">
                  <w:marLeft w:val="0"/>
                  <w:marRight w:val="0"/>
                  <w:marTop w:val="0"/>
                  <w:marBottom w:val="0"/>
                  <w:divBdr>
                    <w:top w:val="none" w:sz="0" w:space="0" w:color="auto"/>
                    <w:left w:val="none" w:sz="0" w:space="0" w:color="auto"/>
                    <w:bottom w:val="none" w:sz="0" w:space="0" w:color="auto"/>
                    <w:right w:val="none" w:sz="0" w:space="0" w:color="auto"/>
                  </w:divBdr>
                  <w:divsChild>
                    <w:div w:id="1614047722">
                      <w:marLeft w:val="0"/>
                      <w:marRight w:val="0"/>
                      <w:marTop w:val="0"/>
                      <w:marBottom w:val="0"/>
                      <w:divBdr>
                        <w:top w:val="none" w:sz="0" w:space="0" w:color="auto"/>
                        <w:left w:val="none" w:sz="0" w:space="0" w:color="auto"/>
                        <w:bottom w:val="none" w:sz="0" w:space="0" w:color="auto"/>
                        <w:right w:val="none" w:sz="0" w:space="0" w:color="auto"/>
                      </w:divBdr>
                      <w:divsChild>
                        <w:div w:id="913931869">
                          <w:marLeft w:val="0"/>
                          <w:marRight w:val="0"/>
                          <w:marTop w:val="0"/>
                          <w:marBottom w:val="0"/>
                          <w:divBdr>
                            <w:top w:val="none" w:sz="0" w:space="0" w:color="auto"/>
                            <w:left w:val="none" w:sz="0" w:space="0" w:color="auto"/>
                            <w:bottom w:val="none" w:sz="0" w:space="0" w:color="auto"/>
                            <w:right w:val="none" w:sz="0" w:space="0" w:color="auto"/>
                          </w:divBdr>
                          <w:divsChild>
                            <w:div w:id="1489789723">
                              <w:marLeft w:val="0"/>
                              <w:marRight w:val="0"/>
                              <w:marTop w:val="0"/>
                              <w:marBottom w:val="0"/>
                              <w:divBdr>
                                <w:top w:val="none" w:sz="0" w:space="0" w:color="auto"/>
                                <w:left w:val="none" w:sz="0" w:space="0" w:color="auto"/>
                                <w:bottom w:val="none" w:sz="0" w:space="0" w:color="auto"/>
                                <w:right w:val="none" w:sz="0" w:space="0" w:color="auto"/>
                              </w:divBdr>
                              <w:divsChild>
                                <w:div w:id="378894116">
                                  <w:marLeft w:val="0"/>
                                  <w:marRight w:val="0"/>
                                  <w:marTop w:val="0"/>
                                  <w:marBottom w:val="0"/>
                                  <w:divBdr>
                                    <w:top w:val="none" w:sz="0" w:space="0" w:color="auto"/>
                                    <w:left w:val="none" w:sz="0" w:space="0" w:color="auto"/>
                                    <w:bottom w:val="none" w:sz="0" w:space="0" w:color="auto"/>
                                    <w:right w:val="none" w:sz="0" w:space="0" w:color="auto"/>
                                  </w:divBdr>
                                  <w:divsChild>
                                    <w:div w:id="671033704">
                                      <w:marLeft w:val="0"/>
                                      <w:marRight w:val="0"/>
                                      <w:marTop w:val="0"/>
                                      <w:marBottom w:val="0"/>
                                      <w:divBdr>
                                        <w:top w:val="none" w:sz="0" w:space="0" w:color="auto"/>
                                        <w:left w:val="none" w:sz="0" w:space="0" w:color="auto"/>
                                        <w:bottom w:val="none" w:sz="0" w:space="0" w:color="auto"/>
                                        <w:right w:val="none" w:sz="0" w:space="0" w:color="auto"/>
                                      </w:divBdr>
                                      <w:divsChild>
                                        <w:div w:id="1838423567">
                                          <w:marLeft w:val="0"/>
                                          <w:marRight w:val="0"/>
                                          <w:marTop w:val="0"/>
                                          <w:marBottom w:val="0"/>
                                          <w:divBdr>
                                            <w:top w:val="none" w:sz="0" w:space="0" w:color="auto"/>
                                            <w:left w:val="none" w:sz="0" w:space="0" w:color="auto"/>
                                            <w:bottom w:val="none" w:sz="0" w:space="0" w:color="auto"/>
                                            <w:right w:val="none" w:sz="0" w:space="0" w:color="auto"/>
                                          </w:divBdr>
                                          <w:divsChild>
                                            <w:div w:id="768044716">
                                              <w:marLeft w:val="0"/>
                                              <w:marRight w:val="0"/>
                                              <w:marTop w:val="0"/>
                                              <w:marBottom w:val="0"/>
                                              <w:divBdr>
                                                <w:top w:val="none" w:sz="0" w:space="0" w:color="auto"/>
                                                <w:left w:val="none" w:sz="0" w:space="0" w:color="auto"/>
                                                <w:bottom w:val="single" w:sz="4" w:space="2" w:color="EBEBEB"/>
                                                <w:right w:val="none" w:sz="0" w:space="0" w:color="auto"/>
                                              </w:divBdr>
                                            </w:div>
                                          </w:divsChild>
                                        </w:div>
                                      </w:divsChild>
                                    </w:div>
                                  </w:divsChild>
                                </w:div>
                              </w:divsChild>
                            </w:div>
                          </w:divsChild>
                        </w:div>
                      </w:divsChild>
                    </w:div>
                  </w:divsChild>
                </w:div>
              </w:divsChild>
            </w:div>
          </w:divsChild>
        </w:div>
      </w:divsChild>
    </w:div>
    <w:div w:id="1791316142">
      <w:bodyDiv w:val="1"/>
      <w:marLeft w:val="0"/>
      <w:marRight w:val="0"/>
      <w:marTop w:val="0"/>
      <w:marBottom w:val="0"/>
      <w:divBdr>
        <w:top w:val="none" w:sz="0" w:space="0" w:color="auto"/>
        <w:left w:val="none" w:sz="0" w:space="0" w:color="auto"/>
        <w:bottom w:val="none" w:sz="0" w:space="0" w:color="auto"/>
        <w:right w:val="none" w:sz="0" w:space="0" w:color="auto"/>
      </w:divBdr>
    </w:div>
    <w:div w:id="1796562501">
      <w:bodyDiv w:val="1"/>
      <w:marLeft w:val="0"/>
      <w:marRight w:val="0"/>
      <w:marTop w:val="0"/>
      <w:marBottom w:val="0"/>
      <w:divBdr>
        <w:top w:val="none" w:sz="0" w:space="0" w:color="auto"/>
        <w:left w:val="none" w:sz="0" w:space="0" w:color="auto"/>
        <w:bottom w:val="none" w:sz="0" w:space="0" w:color="auto"/>
        <w:right w:val="none" w:sz="0" w:space="0" w:color="auto"/>
      </w:divBdr>
    </w:div>
    <w:div w:id="1802570381">
      <w:bodyDiv w:val="1"/>
      <w:marLeft w:val="0"/>
      <w:marRight w:val="0"/>
      <w:marTop w:val="0"/>
      <w:marBottom w:val="0"/>
      <w:divBdr>
        <w:top w:val="none" w:sz="0" w:space="0" w:color="auto"/>
        <w:left w:val="none" w:sz="0" w:space="0" w:color="auto"/>
        <w:bottom w:val="none" w:sz="0" w:space="0" w:color="auto"/>
        <w:right w:val="none" w:sz="0" w:space="0" w:color="auto"/>
      </w:divBdr>
    </w:div>
    <w:div w:id="1813912118">
      <w:bodyDiv w:val="1"/>
      <w:marLeft w:val="0"/>
      <w:marRight w:val="0"/>
      <w:marTop w:val="0"/>
      <w:marBottom w:val="0"/>
      <w:divBdr>
        <w:top w:val="none" w:sz="0" w:space="0" w:color="auto"/>
        <w:left w:val="none" w:sz="0" w:space="0" w:color="auto"/>
        <w:bottom w:val="none" w:sz="0" w:space="0" w:color="auto"/>
        <w:right w:val="none" w:sz="0" w:space="0" w:color="auto"/>
      </w:divBdr>
    </w:div>
    <w:div w:id="1836412025">
      <w:bodyDiv w:val="1"/>
      <w:marLeft w:val="0"/>
      <w:marRight w:val="0"/>
      <w:marTop w:val="0"/>
      <w:marBottom w:val="0"/>
      <w:divBdr>
        <w:top w:val="none" w:sz="0" w:space="0" w:color="auto"/>
        <w:left w:val="none" w:sz="0" w:space="0" w:color="auto"/>
        <w:bottom w:val="none" w:sz="0" w:space="0" w:color="auto"/>
        <w:right w:val="none" w:sz="0" w:space="0" w:color="auto"/>
      </w:divBdr>
      <w:divsChild>
        <w:div w:id="468400310">
          <w:marLeft w:val="0"/>
          <w:marRight w:val="0"/>
          <w:marTop w:val="0"/>
          <w:marBottom w:val="0"/>
          <w:divBdr>
            <w:top w:val="none" w:sz="0" w:space="0" w:color="auto"/>
            <w:left w:val="none" w:sz="0" w:space="0" w:color="auto"/>
            <w:bottom w:val="none" w:sz="0" w:space="0" w:color="auto"/>
            <w:right w:val="none" w:sz="0" w:space="0" w:color="auto"/>
          </w:divBdr>
        </w:div>
        <w:div w:id="686490743">
          <w:marLeft w:val="0"/>
          <w:marRight w:val="0"/>
          <w:marTop w:val="0"/>
          <w:marBottom w:val="0"/>
          <w:divBdr>
            <w:top w:val="none" w:sz="0" w:space="0" w:color="auto"/>
            <w:left w:val="none" w:sz="0" w:space="0" w:color="auto"/>
            <w:bottom w:val="none" w:sz="0" w:space="0" w:color="auto"/>
            <w:right w:val="none" w:sz="0" w:space="0" w:color="auto"/>
          </w:divBdr>
        </w:div>
        <w:div w:id="909390694">
          <w:marLeft w:val="0"/>
          <w:marRight w:val="0"/>
          <w:marTop w:val="0"/>
          <w:marBottom w:val="0"/>
          <w:divBdr>
            <w:top w:val="none" w:sz="0" w:space="0" w:color="auto"/>
            <w:left w:val="none" w:sz="0" w:space="0" w:color="auto"/>
            <w:bottom w:val="none" w:sz="0" w:space="0" w:color="auto"/>
            <w:right w:val="none" w:sz="0" w:space="0" w:color="auto"/>
          </w:divBdr>
        </w:div>
        <w:div w:id="1480416359">
          <w:marLeft w:val="0"/>
          <w:marRight w:val="0"/>
          <w:marTop w:val="0"/>
          <w:marBottom w:val="0"/>
          <w:divBdr>
            <w:top w:val="none" w:sz="0" w:space="0" w:color="auto"/>
            <w:left w:val="none" w:sz="0" w:space="0" w:color="auto"/>
            <w:bottom w:val="none" w:sz="0" w:space="0" w:color="auto"/>
            <w:right w:val="none" w:sz="0" w:space="0" w:color="auto"/>
          </w:divBdr>
        </w:div>
        <w:div w:id="1563714908">
          <w:marLeft w:val="0"/>
          <w:marRight w:val="0"/>
          <w:marTop w:val="0"/>
          <w:marBottom w:val="0"/>
          <w:divBdr>
            <w:top w:val="none" w:sz="0" w:space="0" w:color="auto"/>
            <w:left w:val="none" w:sz="0" w:space="0" w:color="auto"/>
            <w:bottom w:val="none" w:sz="0" w:space="0" w:color="auto"/>
            <w:right w:val="none" w:sz="0" w:space="0" w:color="auto"/>
          </w:divBdr>
        </w:div>
        <w:div w:id="2146462060">
          <w:marLeft w:val="0"/>
          <w:marRight w:val="0"/>
          <w:marTop w:val="0"/>
          <w:marBottom w:val="0"/>
          <w:divBdr>
            <w:top w:val="none" w:sz="0" w:space="0" w:color="auto"/>
            <w:left w:val="none" w:sz="0" w:space="0" w:color="auto"/>
            <w:bottom w:val="none" w:sz="0" w:space="0" w:color="auto"/>
            <w:right w:val="none" w:sz="0" w:space="0" w:color="auto"/>
          </w:divBdr>
        </w:div>
      </w:divsChild>
    </w:div>
    <w:div w:id="1897936801">
      <w:bodyDiv w:val="1"/>
      <w:marLeft w:val="0"/>
      <w:marRight w:val="0"/>
      <w:marTop w:val="0"/>
      <w:marBottom w:val="0"/>
      <w:divBdr>
        <w:top w:val="none" w:sz="0" w:space="0" w:color="auto"/>
        <w:left w:val="none" w:sz="0" w:space="0" w:color="auto"/>
        <w:bottom w:val="none" w:sz="0" w:space="0" w:color="auto"/>
        <w:right w:val="none" w:sz="0" w:space="0" w:color="auto"/>
      </w:divBdr>
    </w:div>
    <w:div w:id="1908032362">
      <w:bodyDiv w:val="1"/>
      <w:marLeft w:val="0"/>
      <w:marRight w:val="0"/>
      <w:marTop w:val="0"/>
      <w:marBottom w:val="0"/>
      <w:divBdr>
        <w:top w:val="none" w:sz="0" w:space="0" w:color="auto"/>
        <w:left w:val="none" w:sz="0" w:space="0" w:color="auto"/>
        <w:bottom w:val="none" w:sz="0" w:space="0" w:color="auto"/>
        <w:right w:val="none" w:sz="0" w:space="0" w:color="auto"/>
      </w:divBdr>
    </w:div>
    <w:div w:id="1922443440">
      <w:bodyDiv w:val="1"/>
      <w:marLeft w:val="0"/>
      <w:marRight w:val="0"/>
      <w:marTop w:val="0"/>
      <w:marBottom w:val="0"/>
      <w:divBdr>
        <w:top w:val="none" w:sz="0" w:space="0" w:color="auto"/>
        <w:left w:val="none" w:sz="0" w:space="0" w:color="auto"/>
        <w:bottom w:val="none" w:sz="0" w:space="0" w:color="auto"/>
        <w:right w:val="none" w:sz="0" w:space="0" w:color="auto"/>
      </w:divBdr>
      <w:divsChild>
        <w:div w:id="1826121701">
          <w:marLeft w:val="0"/>
          <w:marRight w:val="0"/>
          <w:marTop w:val="0"/>
          <w:marBottom w:val="0"/>
          <w:divBdr>
            <w:top w:val="none" w:sz="0" w:space="0" w:color="auto"/>
            <w:left w:val="none" w:sz="0" w:space="0" w:color="auto"/>
            <w:bottom w:val="none" w:sz="0" w:space="0" w:color="auto"/>
            <w:right w:val="none" w:sz="0" w:space="0" w:color="auto"/>
          </w:divBdr>
        </w:div>
      </w:divsChild>
    </w:div>
    <w:div w:id="1950619320">
      <w:bodyDiv w:val="1"/>
      <w:marLeft w:val="0"/>
      <w:marRight w:val="0"/>
      <w:marTop w:val="0"/>
      <w:marBottom w:val="0"/>
      <w:divBdr>
        <w:top w:val="none" w:sz="0" w:space="0" w:color="auto"/>
        <w:left w:val="none" w:sz="0" w:space="0" w:color="auto"/>
        <w:bottom w:val="none" w:sz="0" w:space="0" w:color="auto"/>
        <w:right w:val="none" w:sz="0" w:space="0" w:color="auto"/>
      </w:divBdr>
    </w:div>
    <w:div w:id="1964801726">
      <w:bodyDiv w:val="1"/>
      <w:marLeft w:val="0"/>
      <w:marRight w:val="0"/>
      <w:marTop w:val="0"/>
      <w:marBottom w:val="0"/>
      <w:divBdr>
        <w:top w:val="none" w:sz="0" w:space="0" w:color="auto"/>
        <w:left w:val="none" w:sz="0" w:space="0" w:color="auto"/>
        <w:bottom w:val="none" w:sz="0" w:space="0" w:color="auto"/>
        <w:right w:val="none" w:sz="0" w:space="0" w:color="auto"/>
      </w:divBdr>
    </w:div>
    <w:div w:id="1974871889">
      <w:bodyDiv w:val="1"/>
      <w:marLeft w:val="0"/>
      <w:marRight w:val="0"/>
      <w:marTop w:val="0"/>
      <w:marBottom w:val="0"/>
      <w:divBdr>
        <w:top w:val="none" w:sz="0" w:space="0" w:color="auto"/>
        <w:left w:val="none" w:sz="0" w:space="0" w:color="auto"/>
        <w:bottom w:val="none" w:sz="0" w:space="0" w:color="auto"/>
        <w:right w:val="none" w:sz="0" w:space="0" w:color="auto"/>
      </w:divBdr>
    </w:div>
    <w:div w:id="1976763390">
      <w:bodyDiv w:val="1"/>
      <w:marLeft w:val="0"/>
      <w:marRight w:val="0"/>
      <w:marTop w:val="0"/>
      <w:marBottom w:val="0"/>
      <w:divBdr>
        <w:top w:val="none" w:sz="0" w:space="0" w:color="auto"/>
        <w:left w:val="none" w:sz="0" w:space="0" w:color="auto"/>
        <w:bottom w:val="none" w:sz="0" w:space="0" w:color="auto"/>
        <w:right w:val="none" w:sz="0" w:space="0" w:color="auto"/>
      </w:divBdr>
    </w:div>
    <w:div w:id="1998612942">
      <w:bodyDiv w:val="1"/>
      <w:marLeft w:val="0"/>
      <w:marRight w:val="0"/>
      <w:marTop w:val="0"/>
      <w:marBottom w:val="0"/>
      <w:divBdr>
        <w:top w:val="none" w:sz="0" w:space="0" w:color="auto"/>
        <w:left w:val="none" w:sz="0" w:space="0" w:color="auto"/>
        <w:bottom w:val="none" w:sz="0" w:space="0" w:color="auto"/>
        <w:right w:val="none" w:sz="0" w:space="0" w:color="auto"/>
      </w:divBdr>
    </w:div>
    <w:div w:id="1999069398">
      <w:bodyDiv w:val="1"/>
      <w:marLeft w:val="0"/>
      <w:marRight w:val="0"/>
      <w:marTop w:val="0"/>
      <w:marBottom w:val="0"/>
      <w:divBdr>
        <w:top w:val="none" w:sz="0" w:space="0" w:color="auto"/>
        <w:left w:val="none" w:sz="0" w:space="0" w:color="auto"/>
        <w:bottom w:val="none" w:sz="0" w:space="0" w:color="auto"/>
        <w:right w:val="none" w:sz="0" w:space="0" w:color="auto"/>
      </w:divBdr>
    </w:div>
    <w:div w:id="2008704986">
      <w:bodyDiv w:val="1"/>
      <w:marLeft w:val="0"/>
      <w:marRight w:val="0"/>
      <w:marTop w:val="0"/>
      <w:marBottom w:val="0"/>
      <w:divBdr>
        <w:top w:val="none" w:sz="0" w:space="0" w:color="auto"/>
        <w:left w:val="none" w:sz="0" w:space="0" w:color="auto"/>
        <w:bottom w:val="none" w:sz="0" w:space="0" w:color="auto"/>
        <w:right w:val="none" w:sz="0" w:space="0" w:color="auto"/>
      </w:divBdr>
    </w:div>
    <w:div w:id="2013488286">
      <w:bodyDiv w:val="1"/>
      <w:marLeft w:val="0"/>
      <w:marRight w:val="0"/>
      <w:marTop w:val="0"/>
      <w:marBottom w:val="0"/>
      <w:divBdr>
        <w:top w:val="none" w:sz="0" w:space="0" w:color="auto"/>
        <w:left w:val="none" w:sz="0" w:space="0" w:color="auto"/>
        <w:bottom w:val="none" w:sz="0" w:space="0" w:color="auto"/>
        <w:right w:val="none" w:sz="0" w:space="0" w:color="auto"/>
      </w:divBdr>
      <w:divsChild>
        <w:div w:id="13658853">
          <w:marLeft w:val="0"/>
          <w:marRight w:val="0"/>
          <w:marTop w:val="0"/>
          <w:marBottom w:val="0"/>
          <w:divBdr>
            <w:top w:val="none" w:sz="0" w:space="0" w:color="auto"/>
            <w:left w:val="none" w:sz="0" w:space="0" w:color="auto"/>
            <w:bottom w:val="none" w:sz="0" w:space="0" w:color="auto"/>
            <w:right w:val="none" w:sz="0" w:space="0" w:color="auto"/>
          </w:divBdr>
          <w:divsChild>
            <w:div w:id="1433092764">
              <w:marLeft w:val="0"/>
              <w:marRight w:val="0"/>
              <w:marTop w:val="0"/>
              <w:marBottom w:val="0"/>
              <w:divBdr>
                <w:top w:val="none" w:sz="0" w:space="0" w:color="auto"/>
                <w:left w:val="none" w:sz="0" w:space="0" w:color="auto"/>
                <w:bottom w:val="none" w:sz="0" w:space="0" w:color="auto"/>
                <w:right w:val="none" w:sz="0" w:space="0" w:color="auto"/>
              </w:divBdr>
              <w:divsChild>
                <w:div w:id="732194975">
                  <w:marLeft w:val="0"/>
                  <w:marRight w:val="0"/>
                  <w:marTop w:val="0"/>
                  <w:marBottom w:val="0"/>
                  <w:divBdr>
                    <w:top w:val="none" w:sz="0" w:space="0" w:color="auto"/>
                    <w:left w:val="none" w:sz="0" w:space="0" w:color="auto"/>
                    <w:bottom w:val="none" w:sz="0" w:space="0" w:color="auto"/>
                    <w:right w:val="none" w:sz="0" w:space="0" w:color="auto"/>
                  </w:divBdr>
                  <w:divsChild>
                    <w:div w:id="661395649">
                      <w:marLeft w:val="0"/>
                      <w:marRight w:val="0"/>
                      <w:marTop w:val="0"/>
                      <w:marBottom w:val="0"/>
                      <w:divBdr>
                        <w:top w:val="none" w:sz="0" w:space="0" w:color="auto"/>
                        <w:left w:val="none" w:sz="0" w:space="0" w:color="auto"/>
                        <w:bottom w:val="none" w:sz="0" w:space="0" w:color="auto"/>
                        <w:right w:val="none" w:sz="0" w:space="0" w:color="auto"/>
                      </w:divBdr>
                      <w:divsChild>
                        <w:div w:id="432283734">
                          <w:marLeft w:val="0"/>
                          <w:marRight w:val="0"/>
                          <w:marTop w:val="0"/>
                          <w:marBottom w:val="0"/>
                          <w:divBdr>
                            <w:top w:val="none" w:sz="0" w:space="0" w:color="auto"/>
                            <w:left w:val="none" w:sz="0" w:space="0" w:color="auto"/>
                            <w:bottom w:val="none" w:sz="0" w:space="0" w:color="auto"/>
                            <w:right w:val="none" w:sz="0" w:space="0" w:color="auto"/>
                          </w:divBdr>
                          <w:divsChild>
                            <w:div w:id="1767579874">
                              <w:marLeft w:val="0"/>
                              <w:marRight w:val="0"/>
                              <w:marTop w:val="0"/>
                              <w:marBottom w:val="0"/>
                              <w:divBdr>
                                <w:top w:val="none" w:sz="0" w:space="0" w:color="auto"/>
                                <w:left w:val="none" w:sz="0" w:space="0" w:color="auto"/>
                                <w:bottom w:val="none" w:sz="0" w:space="0" w:color="auto"/>
                                <w:right w:val="none" w:sz="0" w:space="0" w:color="auto"/>
                              </w:divBdr>
                              <w:divsChild>
                                <w:div w:id="1530337007">
                                  <w:marLeft w:val="0"/>
                                  <w:marRight w:val="0"/>
                                  <w:marTop w:val="0"/>
                                  <w:marBottom w:val="0"/>
                                  <w:divBdr>
                                    <w:top w:val="none" w:sz="0" w:space="0" w:color="auto"/>
                                    <w:left w:val="none" w:sz="0" w:space="0" w:color="auto"/>
                                    <w:bottom w:val="none" w:sz="0" w:space="0" w:color="auto"/>
                                    <w:right w:val="none" w:sz="0" w:space="0" w:color="auto"/>
                                  </w:divBdr>
                                  <w:divsChild>
                                    <w:div w:id="389620160">
                                      <w:marLeft w:val="49"/>
                                      <w:marRight w:val="0"/>
                                      <w:marTop w:val="0"/>
                                      <w:marBottom w:val="0"/>
                                      <w:divBdr>
                                        <w:top w:val="none" w:sz="0" w:space="0" w:color="auto"/>
                                        <w:left w:val="none" w:sz="0" w:space="0" w:color="auto"/>
                                        <w:bottom w:val="none" w:sz="0" w:space="0" w:color="auto"/>
                                        <w:right w:val="none" w:sz="0" w:space="0" w:color="auto"/>
                                      </w:divBdr>
                                      <w:divsChild>
                                        <w:div w:id="61486554">
                                          <w:marLeft w:val="0"/>
                                          <w:marRight w:val="0"/>
                                          <w:marTop w:val="0"/>
                                          <w:marBottom w:val="0"/>
                                          <w:divBdr>
                                            <w:top w:val="none" w:sz="0" w:space="0" w:color="auto"/>
                                            <w:left w:val="none" w:sz="0" w:space="0" w:color="auto"/>
                                            <w:bottom w:val="none" w:sz="0" w:space="0" w:color="auto"/>
                                            <w:right w:val="none" w:sz="0" w:space="0" w:color="auto"/>
                                          </w:divBdr>
                                          <w:divsChild>
                                            <w:div w:id="1309439348">
                                              <w:marLeft w:val="0"/>
                                              <w:marRight w:val="0"/>
                                              <w:marTop w:val="0"/>
                                              <w:marBottom w:val="98"/>
                                              <w:divBdr>
                                                <w:top w:val="single" w:sz="4" w:space="0" w:color="F5F5F5"/>
                                                <w:left w:val="single" w:sz="4" w:space="0" w:color="F5F5F5"/>
                                                <w:bottom w:val="single" w:sz="4" w:space="0" w:color="F5F5F5"/>
                                                <w:right w:val="single" w:sz="4" w:space="0" w:color="F5F5F5"/>
                                              </w:divBdr>
                                              <w:divsChild>
                                                <w:div w:id="1322077745">
                                                  <w:marLeft w:val="0"/>
                                                  <w:marRight w:val="0"/>
                                                  <w:marTop w:val="0"/>
                                                  <w:marBottom w:val="0"/>
                                                  <w:divBdr>
                                                    <w:top w:val="none" w:sz="0" w:space="0" w:color="auto"/>
                                                    <w:left w:val="none" w:sz="0" w:space="0" w:color="auto"/>
                                                    <w:bottom w:val="none" w:sz="0" w:space="0" w:color="auto"/>
                                                    <w:right w:val="none" w:sz="0" w:space="0" w:color="auto"/>
                                                  </w:divBdr>
                                                  <w:divsChild>
                                                    <w:div w:id="10527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528073">
      <w:bodyDiv w:val="1"/>
      <w:marLeft w:val="0"/>
      <w:marRight w:val="0"/>
      <w:marTop w:val="0"/>
      <w:marBottom w:val="0"/>
      <w:divBdr>
        <w:top w:val="none" w:sz="0" w:space="0" w:color="auto"/>
        <w:left w:val="none" w:sz="0" w:space="0" w:color="auto"/>
        <w:bottom w:val="none" w:sz="0" w:space="0" w:color="auto"/>
        <w:right w:val="none" w:sz="0" w:space="0" w:color="auto"/>
      </w:divBdr>
    </w:div>
    <w:div w:id="2041658857">
      <w:bodyDiv w:val="1"/>
      <w:marLeft w:val="0"/>
      <w:marRight w:val="0"/>
      <w:marTop w:val="0"/>
      <w:marBottom w:val="0"/>
      <w:divBdr>
        <w:top w:val="none" w:sz="0" w:space="0" w:color="auto"/>
        <w:left w:val="none" w:sz="0" w:space="0" w:color="auto"/>
        <w:bottom w:val="none" w:sz="0" w:space="0" w:color="auto"/>
        <w:right w:val="none" w:sz="0" w:space="0" w:color="auto"/>
      </w:divBdr>
    </w:div>
    <w:div w:id="2051227611">
      <w:bodyDiv w:val="1"/>
      <w:marLeft w:val="0"/>
      <w:marRight w:val="0"/>
      <w:marTop w:val="0"/>
      <w:marBottom w:val="0"/>
      <w:divBdr>
        <w:top w:val="none" w:sz="0" w:space="0" w:color="auto"/>
        <w:left w:val="none" w:sz="0" w:space="0" w:color="auto"/>
        <w:bottom w:val="none" w:sz="0" w:space="0" w:color="auto"/>
        <w:right w:val="none" w:sz="0" w:space="0" w:color="auto"/>
      </w:divBdr>
    </w:div>
    <w:div w:id="2066415670">
      <w:bodyDiv w:val="1"/>
      <w:marLeft w:val="0"/>
      <w:marRight w:val="0"/>
      <w:marTop w:val="0"/>
      <w:marBottom w:val="0"/>
      <w:divBdr>
        <w:top w:val="none" w:sz="0" w:space="0" w:color="auto"/>
        <w:left w:val="none" w:sz="0" w:space="0" w:color="auto"/>
        <w:bottom w:val="none" w:sz="0" w:space="0" w:color="auto"/>
        <w:right w:val="none" w:sz="0" w:space="0" w:color="auto"/>
      </w:divBdr>
    </w:div>
    <w:div w:id="2069960403">
      <w:bodyDiv w:val="1"/>
      <w:marLeft w:val="0"/>
      <w:marRight w:val="0"/>
      <w:marTop w:val="0"/>
      <w:marBottom w:val="0"/>
      <w:divBdr>
        <w:top w:val="none" w:sz="0" w:space="0" w:color="auto"/>
        <w:left w:val="none" w:sz="0" w:space="0" w:color="auto"/>
        <w:bottom w:val="none" w:sz="0" w:space="0" w:color="auto"/>
        <w:right w:val="none" w:sz="0" w:space="0" w:color="auto"/>
      </w:divBdr>
    </w:div>
    <w:div w:id="2099713122">
      <w:bodyDiv w:val="1"/>
      <w:marLeft w:val="0"/>
      <w:marRight w:val="0"/>
      <w:marTop w:val="0"/>
      <w:marBottom w:val="0"/>
      <w:divBdr>
        <w:top w:val="none" w:sz="0" w:space="0" w:color="auto"/>
        <w:left w:val="none" w:sz="0" w:space="0" w:color="auto"/>
        <w:bottom w:val="none" w:sz="0" w:space="0" w:color="auto"/>
        <w:right w:val="none" w:sz="0" w:space="0" w:color="auto"/>
      </w:divBdr>
    </w:div>
    <w:div w:id="2114548015">
      <w:bodyDiv w:val="1"/>
      <w:marLeft w:val="0"/>
      <w:marRight w:val="0"/>
      <w:marTop w:val="0"/>
      <w:marBottom w:val="0"/>
      <w:divBdr>
        <w:top w:val="none" w:sz="0" w:space="0" w:color="auto"/>
        <w:left w:val="none" w:sz="0" w:space="0" w:color="auto"/>
        <w:bottom w:val="none" w:sz="0" w:space="0" w:color="auto"/>
        <w:right w:val="none" w:sz="0" w:space="0" w:color="auto"/>
      </w:divBdr>
    </w:div>
    <w:div w:id="211682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tpbanka.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1CC9E-23A3-4703-9396-1AA957451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5450</Words>
  <Characters>31066</Characters>
  <Application>Microsoft Office Word</Application>
  <DocSecurity>0</DocSecurity>
  <Lines>258</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PHOENIX PLUS NOTE</vt:lpstr>
      <vt:lpstr>PHOENIX PLUS NOTE</vt:lpstr>
    </vt:vector>
  </TitlesOfParts>
  <Company>SOCIETE GENERALE</Company>
  <LinksUpToDate>false</LinksUpToDate>
  <CharactersWithSpaces>36444</CharactersWithSpaces>
  <SharedDoc>false</SharedDoc>
  <HLinks>
    <vt:vector size="12" baseType="variant">
      <vt:variant>
        <vt:i4>65549</vt:i4>
      </vt:variant>
      <vt:variant>
        <vt:i4>0</vt:i4>
      </vt:variant>
      <vt:variant>
        <vt:i4>0</vt:i4>
      </vt:variant>
      <vt:variant>
        <vt:i4>5</vt:i4>
      </vt:variant>
      <vt:variant>
        <vt:lpwstr>http://www.splitskabanka.hr/</vt:lpwstr>
      </vt:variant>
      <vt:variant>
        <vt:lpwstr/>
      </vt:variant>
      <vt:variant>
        <vt:i4>2621509</vt:i4>
      </vt:variant>
      <vt:variant>
        <vt:i4>152696</vt:i4>
      </vt:variant>
      <vt:variant>
        <vt:i4>1032</vt:i4>
      </vt:variant>
      <vt:variant>
        <vt:i4>1</vt:i4>
      </vt:variant>
      <vt:variant>
        <vt:lpwstr>cid:image001.jpg@01D07858.114EDAA0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PHOENIX PLUS NOTE</dc:title>
  <dc:creator>sl</dc:creator>
  <cp:lastModifiedBy>Stipe Luetić</cp:lastModifiedBy>
  <cp:revision>3</cp:revision>
  <cp:lastPrinted>2018-09-10T11:02:00Z</cp:lastPrinted>
  <dcterms:created xsi:type="dcterms:W3CDTF">2021-06-01T08:28:00Z</dcterms:created>
  <dcterms:modified xsi:type="dcterms:W3CDTF">2021-06-01T08:33:00Z</dcterms:modified>
</cp:coreProperties>
</file>